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25" w:rsidRPr="008849B7" w:rsidRDefault="003E6825" w:rsidP="008849B7">
      <w:pPr>
        <w:jc w:val="center"/>
        <w:outlineLvl w:val="0"/>
        <w:rPr>
          <w:b/>
        </w:rPr>
      </w:pPr>
      <w:bookmarkStart w:id="0" w:name="_GoBack"/>
      <w:bookmarkEnd w:id="0"/>
      <w:r w:rsidRPr="008849B7">
        <w:rPr>
          <w:b/>
        </w:rPr>
        <w:t>Бланк аттестации на 1 уровень.</w:t>
      </w:r>
    </w:p>
    <w:p w:rsidR="00EF176B" w:rsidRPr="008849B7" w:rsidRDefault="00EF176B" w:rsidP="003E682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267"/>
        <w:gridCol w:w="2393"/>
        <w:gridCol w:w="2393"/>
      </w:tblGrid>
      <w:tr w:rsidR="00EF176B" w:rsidRPr="008849B7">
        <w:tc>
          <w:tcPr>
            <w:tcW w:w="4785" w:type="dxa"/>
            <w:gridSpan w:val="3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  <w:r w:rsidRPr="008849B7">
              <w:rPr>
                <w:sz w:val="20"/>
                <w:szCs w:val="20"/>
              </w:rPr>
              <w:t>Аттестуемый:</w:t>
            </w:r>
          </w:p>
        </w:tc>
        <w:tc>
          <w:tcPr>
            <w:tcW w:w="4786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  <w:r w:rsidRPr="008849B7">
              <w:rPr>
                <w:sz w:val="20"/>
                <w:szCs w:val="20"/>
              </w:rPr>
              <w:t>Принимающий:</w:t>
            </w:r>
          </w:p>
        </w:tc>
      </w:tr>
      <w:tr w:rsidR="00EF176B" w:rsidRPr="008849B7">
        <w:tc>
          <w:tcPr>
            <w:tcW w:w="2235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Дата:</w:t>
            </w:r>
          </w:p>
        </w:tc>
        <w:tc>
          <w:tcPr>
            <w:tcW w:w="2550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Точка:</w:t>
            </w:r>
          </w:p>
        </w:tc>
        <w:tc>
          <w:tcPr>
            <w:tcW w:w="4786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  <w:r w:rsidRPr="008849B7">
              <w:rPr>
                <w:sz w:val="20"/>
                <w:szCs w:val="20"/>
              </w:rPr>
              <w:t>Аттестация:         внутренняя  \  внешняя</w:t>
            </w:r>
          </w:p>
        </w:tc>
      </w:tr>
      <w:tr w:rsidR="00EF176B" w:rsidRPr="008849B7">
        <w:tc>
          <w:tcPr>
            <w:tcW w:w="9571" w:type="dxa"/>
            <w:gridSpan w:val="5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  <w:tr w:rsidR="003A1993" w:rsidRPr="008849B7">
        <w:tc>
          <w:tcPr>
            <w:tcW w:w="2518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1.Общение</w:t>
            </w:r>
          </w:p>
        </w:tc>
        <w:tc>
          <w:tcPr>
            <w:tcW w:w="2267" w:type="dxa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4. Практика</w:t>
            </w: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  <w:tr w:rsidR="003A1993" w:rsidRPr="008849B7">
        <w:tc>
          <w:tcPr>
            <w:tcW w:w="2518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2. Теория</w:t>
            </w:r>
          </w:p>
        </w:tc>
        <w:tc>
          <w:tcPr>
            <w:tcW w:w="2267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5. Теория кофе</w:t>
            </w: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  <w:tr w:rsidR="003A1993" w:rsidRPr="008849B7">
        <w:tc>
          <w:tcPr>
            <w:tcW w:w="2518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3. Номенклатура</w:t>
            </w:r>
          </w:p>
        </w:tc>
        <w:tc>
          <w:tcPr>
            <w:tcW w:w="2267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EF176B" w:rsidRPr="008849B7" w:rsidRDefault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ИТОГ</w:t>
            </w:r>
            <w:r w:rsidRPr="008849B7">
              <w:rPr>
                <w:sz w:val="20"/>
                <w:szCs w:val="20"/>
                <w:lang w:val="en-US"/>
              </w:rPr>
              <w:t>O</w:t>
            </w:r>
            <w:r w:rsidR="00EF176B" w:rsidRPr="008849B7">
              <w:rPr>
                <w:sz w:val="20"/>
                <w:szCs w:val="20"/>
              </w:rPr>
              <w:t>:</w:t>
            </w: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</w:tbl>
    <w:p w:rsidR="00EF176B" w:rsidRPr="008849B7" w:rsidRDefault="001F1C54">
      <w:pPr>
        <w:rPr>
          <w:sz w:val="20"/>
          <w:szCs w:val="20"/>
        </w:rPr>
      </w:pPr>
      <w:r w:rsidRPr="008849B7">
        <w:rPr>
          <w:sz w:val="20"/>
          <w:szCs w:val="20"/>
        </w:rPr>
        <w:t>Предоставил 4 бланка «Эспрессо каждый день» Да\Нет</w:t>
      </w:r>
    </w:p>
    <w:p w:rsidR="00EF176B" w:rsidRPr="008849B7" w:rsidRDefault="00EF176B">
      <w:pPr>
        <w:rPr>
          <w:b/>
          <w:sz w:val="20"/>
          <w:szCs w:val="20"/>
        </w:rPr>
      </w:pPr>
    </w:p>
    <w:p w:rsidR="00EF176B" w:rsidRPr="008849B7" w:rsidRDefault="00EF176B">
      <w:pPr>
        <w:rPr>
          <w:b/>
          <w:sz w:val="20"/>
          <w:szCs w:val="20"/>
        </w:rPr>
      </w:pPr>
    </w:p>
    <w:p w:rsidR="0015656F" w:rsidRPr="008849B7" w:rsidRDefault="003E6825" w:rsidP="008849B7">
      <w:pPr>
        <w:outlineLvl w:val="0"/>
        <w:rPr>
          <w:b/>
        </w:rPr>
      </w:pPr>
      <w:r w:rsidRPr="008849B7">
        <w:rPr>
          <w:b/>
        </w:rPr>
        <w:t>Блок 1. Общение</w:t>
      </w:r>
      <w:r w:rsidR="00EF176B" w:rsidRPr="008849B7">
        <w:rPr>
          <w:b/>
        </w:rPr>
        <w:t>. Баллов: ________</w:t>
      </w:r>
      <w:r w:rsidR="00BE3B7E" w:rsidRPr="008849B7">
        <w:rPr>
          <w:b/>
        </w:rPr>
        <w:t>(из 20 баллов)</w:t>
      </w:r>
    </w:p>
    <w:p w:rsidR="00EF176B" w:rsidRPr="008849B7" w:rsidRDefault="00EF176B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88"/>
        <w:gridCol w:w="672"/>
        <w:gridCol w:w="3240"/>
        <w:gridCol w:w="720"/>
        <w:gridCol w:w="720"/>
      </w:tblGrid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b/>
                <w:bCs/>
                <w:sz w:val="20"/>
                <w:szCs w:val="20"/>
              </w:rPr>
            </w:pPr>
            <w:r w:rsidRPr="008849B7">
              <w:rPr>
                <w:b/>
                <w:bCs/>
                <w:sz w:val="20"/>
                <w:szCs w:val="20"/>
              </w:rPr>
              <w:t xml:space="preserve">Заказ </w:t>
            </w:r>
            <w:r w:rsidR="00EF176B" w:rsidRPr="008849B7">
              <w:rPr>
                <w:b/>
                <w:bCs/>
                <w:sz w:val="20"/>
                <w:szCs w:val="20"/>
              </w:rPr>
              <w:t>№1</w:t>
            </w:r>
            <w:r w:rsidR="008849B7" w:rsidRPr="008849B7">
              <w:rPr>
                <w:b/>
                <w:bCs/>
                <w:sz w:val="20"/>
                <w:szCs w:val="20"/>
              </w:rPr>
              <w:t xml:space="preserve"> (5 баллов)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Заказ</w:t>
            </w:r>
            <w:r w:rsidR="00EF176B" w:rsidRPr="008849B7">
              <w:rPr>
                <w:b/>
                <w:sz w:val="20"/>
                <w:szCs w:val="20"/>
              </w:rPr>
              <w:t xml:space="preserve"> №2</w:t>
            </w:r>
            <w:r w:rsidR="008849B7" w:rsidRPr="008849B7">
              <w:rPr>
                <w:b/>
                <w:sz w:val="20"/>
                <w:szCs w:val="20"/>
              </w:rPr>
              <w:t xml:space="preserve"> (5 баллов)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Приветствие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Приветствие</w:t>
            </w:r>
          </w:p>
        </w:tc>
        <w:tc>
          <w:tcPr>
            <w:tcW w:w="72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</w:t>
            </w:r>
            <w:r w:rsidR="00EF176B" w:rsidRPr="008849B7">
              <w:rPr>
                <w:sz w:val="20"/>
                <w:szCs w:val="20"/>
              </w:rPr>
              <w:t>: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</w:t>
            </w:r>
            <w:r w:rsidR="00EF176B" w:rsidRPr="008849B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Конкретный напиток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Конкретный напиток</w:t>
            </w:r>
          </w:p>
        </w:tc>
        <w:tc>
          <w:tcPr>
            <w:tcW w:w="72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напиток</w:t>
            </w:r>
          </w:p>
        </w:tc>
        <w:tc>
          <w:tcPr>
            <w:tcW w:w="588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напиток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напитку</w:t>
            </w:r>
          </w:p>
        </w:tc>
        <w:tc>
          <w:tcPr>
            <w:tcW w:w="588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напитку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Десерт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Десерт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десерт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десерт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десерту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десерту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Зерно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Зерно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Упоминание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Упоминание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 конкретного сорта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 конкретного сорта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Использует совок для демонстрации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Использует совок для демонстрации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 способ заваривания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 способ заваривания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сумму заказа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сумму заказа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Пробил чек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Пробил чек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Отдал чек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Отдал чек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Пересчитал сдачу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Пересчитал сдачу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время ожидания заказа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время ожидания заказа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Сколько ждали заказ (напиток+десерт)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Сколько ждали заказ (напиток+десерт)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Объяснил, что есть что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Объяснил, что есть что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Поблагодарил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Поблагодарил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Попрощался / Попросил вернуться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Попрощался / Попросил вернуться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Общее впечатление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Общее впечатление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Ведет разговор с гостем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Ведет разговор с гостем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Дружелюбен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Дружелюбен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Бодр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Бодр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Уверенный взгляд, поза, жесты, мимика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Уверенный взгляд, поза, жесты, мимика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Знает и использует информацию по ассортименту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Знает и использует информацию по ассортименту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</w:tbl>
    <w:p w:rsidR="003E6825" w:rsidRPr="008849B7" w:rsidRDefault="003E6825">
      <w:pPr>
        <w:rPr>
          <w:sz w:val="20"/>
          <w:szCs w:val="20"/>
        </w:rPr>
      </w:pPr>
    </w:p>
    <w:p w:rsidR="00BE3B7E" w:rsidRDefault="00EF176B" w:rsidP="008849B7">
      <w:pPr>
        <w:rPr>
          <w:sz w:val="20"/>
          <w:szCs w:val="20"/>
        </w:rPr>
      </w:pPr>
      <w:r w:rsidRPr="008849B7">
        <w:rPr>
          <w:sz w:val="20"/>
          <w:szCs w:val="20"/>
        </w:rPr>
        <w:t>Примечания по ведению заказа</w:t>
      </w:r>
      <w:r w:rsidR="008849B7" w:rsidRPr="008849B7">
        <w:rPr>
          <w:sz w:val="20"/>
          <w:szCs w:val="20"/>
        </w:rPr>
        <w:t xml:space="preserve"> (по 2 балла за ответ ДА)</w:t>
      </w:r>
      <w:r w:rsidR="00BE3B7E" w:rsidRPr="008849B7">
        <w:rPr>
          <w:sz w:val="20"/>
          <w:szCs w:val="20"/>
        </w:rPr>
        <w:t xml:space="preserve"> </w:t>
      </w:r>
      <w:r w:rsidRPr="008849B7">
        <w:rPr>
          <w:sz w:val="20"/>
          <w:szCs w:val="20"/>
        </w:rPr>
        <w:t>\</w:t>
      </w:r>
      <w:r w:rsidR="00BE3B7E" w:rsidRPr="008849B7">
        <w:rPr>
          <w:sz w:val="20"/>
          <w:szCs w:val="20"/>
        </w:rPr>
        <w:t xml:space="preserve">   </w:t>
      </w:r>
      <w:r w:rsidR="008849B7" w:rsidRPr="008849B7">
        <w:rPr>
          <w:sz w:val="20"/>
          <w:szCs w:val="20"/>
        </w:rPr>
        <w:t xml:space="preserve">Общее </w:t>
      </w:r>
      <w:r w:rsidRPr="008849B7">
        <w:rPr>
          <w:sz w:val="20"/>
          <w:szCs w:val="20"/>
        </w:rPr>
        <w:t>впечатление</w:t>
      </w:r>
      <w:r w:rsidR="00BE3B7E" w:rsidRPr="008849B7">
        <w:rPr>
          <w:sz w:val="20"/>
          <w:szCs w:val="20"/>
        </w:rPr>
        <w:t>(раскрыть)</w:t>
      </w:r>
      <w:r w:rsidR="008849B7" w:rsidRPr="008849B7">
        <w:rPr>
          <w:rStyle w:val="af"/>
          <w:sz w:val="20"/>
          <w:szCs w:val="20"/>
        </w:rPr>
        <w:footnoteReference w:id="1"/>
      </w:r>
    </w:p>
    <w:p w:rsidR="00A01837" w:rsidRPr="008849B7" w:rsidRDefault="00A01837" w:rsidP="008849B7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708"/>
      </w:tblGrid>
      <w:tr w:rsidR="003A1993" w:rsidRPr="008849B7">
        <w:tc>
          <w:tcPr>
            <w:tcW w:w="3936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Инициативное общение</w:t>
            </w:r>
            <w:r w:rsidR="008849B7" w:rsidRPr="0088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  <w:r w:rsidR="008849B7" w:rsidRPr="0088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«Гид» по ассортименту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Внимательное отношение к гостям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Аккуратен при подаче заказа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Поддерживает чистоту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</w:tbl>
    <w:p w:rsidR="00BE3B7E" w:rsidRPr="008849B7" w:rsidRDefault="008849B7">
      <w:pPr>
        <w:rPr>
          <w:b/>
          <w:sz w:val="20"/>
          <w:szCs w:val="20"/>
        </w:rPr>
      </w:pPr>
      <w:r w:rsidRPr="008849B7">
        <w:rPr>
          <w:b/>
          <w:sz w:val="20"/>
          <w:szCs w:val="20"/>
        </w:rPr>
        <w:br w:type="textWrapping" w:clear="all"/>
      </w:r>
    </w:p>
    <w:p w:rsidR="00BE3B7E" w:rsidRPr="008849B7" w:rsidRDefault="00BE3B7E">
      <w:pPr>
        <w:rPr>
          <w:b/>
          <w:sz w:val="20"/>
          <w:szCs w:val="20"/>
        </w:rPr>
      </w:pPr>
    </w:p>
    <w:p w:rsidR="003E6825" w:rsidRPr="00946511" w:rsidRDefault="008849B7" w:rsidP="008849B7">
      <w:pPr>
        <w:outlineLvl w:val="0"/>
        <w:rPr>
          <w:b/>
        </w:rPr>
      </w:pPr>
      <w:r>
        <w:rPr>
          <w:b/>
          <w:sz w:val="20"/>
          <w:szCs w:val="20"/>
        </w:rPr>
        <w:br w:type="page"/>
      </w:r>
      <w:r w:rsidR="003E6825" w:rsidRPr="00946511">
        <w:rPr>
          <w:b/>
        </w:rPr>
        <w:lastRenderedPageBreak/>
        <w:t>Блок 2. Теория</w:t>
      </w:r>
      <w:r w:rsidRPr="00946511">
        <w:rPr>
          <w:b/>
        </w:rPr>
        <w:t>. ________(из 20 баллов)</w:t>
      </w:r>
    </w:p>
    <w:p w:rsidR="003A1993" w:rsidRPr="00946511" w:rsidRDefault="003A1993" w:rsidP="003A1993">
      <w:pPr>
        <w:ind w:left="720"/>
        <w:rPr>
          <w:b/>
          <w:sz w:val="20"/>
          <w:szCs w:val="20"/>
        </w:rPr>
      </w:pPr>
    </w:p>
    <w:p w:rsidR="003A1993" w:rsidRPr="008849B7" w:rsidRDefault="002360E2" w:rsidP="00A01837">
      <w:pPr>
        <w:numPr>
          <w:ilvl w:val="0"/>
          <w:numId w:val="4"/>
        </w:numPr>
        <w:ind w:left="180"/>
        <w:rPr>
          <w:b/>
          <w:sz w:val="20"/>
          <w:szCs w:val="20"/>
        </w:rPr>
      </w:pPr>
      <w:r w:rsidRPr="008849B7">
        <w:rPr>
          <w:sz w:val="20"/>
          <w:szCs w:val="20"/>
        </w:rPr>
        <w:t>Какие виды помола и способы заваривания</w:t>
      </w:r>
      <w:r w:rsidRPr="008849B7">
        <w:rPr>
          <w:b/>
          <w:sz w:val="20"/>
          <w:szCs w:val="20"/>
        </w:rPr>
        <w:t xml:space="preserve"> </w:t>
      </w:r>
      <w:r w:rsidRPr="008849B7">
        <w:rPr>
          <w:sz w:val="20"/>
          <w:szCs w:val="20"/>
        </w:rPr>
        <w:t>используются в кофейне?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646"/>
      </w:tblGrid>
      <w:tr w:rsidR="004F51E2" w:rsidRPr="008849B7">
        <w:tc>
          <w:tcPr>
            <w:tcW w:w="2802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Помол</w:t>
            </w:r>
          </w:p>
        </w:tc>
        <w:tc>
          <w:tcPr>
            <w:tcW w:w="1842" w:type="dxa"/>
          </w:tcPr>
          <w:p w:rsidR="002360E2" w:rsidRPr="00FE76EF" w:rsidRDefault="00081BE3" w:rsidP="002360E2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МЕЛКИЙ</w:t>
            </w:r>
          </w:p>
        </w:tc>
        <w:tc>
          <w:tcPr>
            <w:tcW w:w="1701" w:type="dxa"/>
          </w:tcPr>
          <w:p w:rsidR="002360E2" w:rsidRPr="00FE76EF" w:rsidRDefault="00081BE3" w:rsidP="002360E2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СРЕДНИЙ</w:t>
            </w:r>
          </w:p>
        </w:tc>
        <w:tc>
          <w:tcPr>
            <w:tcW w:w="1560" w:type="dxa"/>
          </w:tcPr>
          <w:p w:rsidR="002360E2" w:rsidRPr="00FE76EF" w:rsidRDefault="00081BE3" w:rsidP="002360E2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КРУПНЫЙ</w:t>
            </w:r>
          </w:p>
        </w:tc>
      </w:tr>
      <w:tr w:rsidR="004F51E2" w:rsidRPr="008849B7">
        <w:tc>
          <w:tcPr>
            <w:tcW w:w="2802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Способ заваривания</w:t>
            </w:r>
          </w:p>
        </w:tc>
        <w:tc>
          <w:tcPr>
            <w:tcW w:w="1842" w:type="dxa"/>
          </w:tcPr>
          <w:p w:rsidR="002360E2" w:rsidRPr="00FE76EF" w:rsidRDefault="00081BE3" w:rsidP="002360E2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ЭСПРЕССО</w:t>
            </w:r>
          </w:p>
        </w:tc>
        <w:tc>
          <w:tcPr>
            <w:tcW w:w="1701" w:type="dxa"/>
          </w:tcPr>
          <w:p w:rsidR="002360E2" w:rsidRPr="00FE76EF" w:rsidRDefault="00081BE3" w:rsidP="002360E2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ФИЛЬТР</w:t>
            </w:r>
          </w:p>
        </w:tc>
        <w:tc>
          <w:tcPr>
            <w:tcW w:w="1560" w:type="dxa"/>
          </w:tcPr>
          <w:p w:rsidR="002360E2" w:rsidRPr="00FE76EF" w:rsidRDefault="00081BE3" w:rsidP="002360E2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ФРЕНЧПРЕСС</w:t>
            </w:r>
          </w:p>
        </w:tc>
      </w:tr>
    </w:tbl>
    <w:p w:rsidR="002360E2" w:rsidRPr="008849B7" w:rsidRDefault="002360E2" w:rsidP="002360E2">
      <w:pPr>
        <w:ind w:left="1080"/>
        <w:rPr>
          <w:b/>
          <w:sz w:val="20"/>
          <w:szCs w:val="20"/>
        </w:rPr>
      </w:pPr>
    </w:p>
    <w:p w:rsidR="002360E2" w:rsidRPr="008849B7" w:rsidRDefault="002360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Сколько времени занимает экстракция при их приготовлении.  Какой объём воды необходим?</w:t>
      </w:r>
      <w:r w:rsidR="00040C52">
        <w:rPr>
          <w:sz w:val="20"/>
          <w:szCs w:val="20"/>
        </w:rPr>
        <w:t xml:space="preserve"> (1 балл</w:t>
      </w:r>
      <w:r w:rsidR="008849B7" w:rsidRPr="008849B7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560"/>
      </w:tblGrid>
      <w:tr w:rsidR="004F51E2" w:rsidRPr="008849B7">
        <w:tc>
          <w:tcPr>
            <w:tcW w:w="2802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Время</w:t>
            </w:r>
          </w:p>
        </w:tc>
        <w:tc>
          <w:tcPr>
            <w:tcW w:w="1842" w:type="dxa"/>
          </w:tcPr>
          <w:p w:rsidR="002360E2" w:rsidRPr="00FE76EF" w:rsidRDefault="00081BE3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20-30 СЕК.</w:t>
            </w:r>
          </w:p>
        </w:tc>
        <w:tc>
          <w:tcPr>
            <w:tcW w:w="1701" w:type="dxa"/>
          </w:tcPr>
          <w:p w:rsidR="002360E2" w:rsidRPr="00FE76EF" w:rsidRDefault="00081BE3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5-6 МИН</w:t>
            </w:r>
          </w:p>
        </w:tc>
        <w:tc>
          <w:tcPr>
            <w:tcW w:w="1560" w:type="dxa"/>
          </w:tcPr>
          <w:p w:rsidR="002360E2" w:rsidRPr="00FE76EF" w:rsidRDefault="00081BE3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3-4 МИН</w:t>
            </w:r>
          </w:p>
        </w:tc>
      </w:tr>
      <w:tr w:rsidR="004F51E2" w:rsidRPr="008849B7">
        <w:tc>
          <w:tcPr>
            <w:tcW w:w="2802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Объем воды</w:t>
            </w:r>
          </w:p>
        </w:tc>
        <w:tc>
          <w:tcPr>
            <w:tcW w:w="1842" w:type="dxa"/>
          </w:tcPr>
          <w:p w:rsidR="002360E2" w:rsidRPr="00FE76EF" w:rsidRDefault="00081BE3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40\80 МЛ</w:t>
            </w:r>
          </w:p>
        </w:tc>
        <w:tc>
          <w:tcPr>
            <w:tcW w:w="1701" w:type="dxa"/>
          </w:tcPr>
          <w:p w:rsidR="002360E2" w:rsidRPr="00FE76EF" w:rsidRDefault="00081BE3" w:rsidP="001E2E4C">
            <w:pPr>
              <w:rPr>
                <w:b/>
                <w:color w:val="943634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2 Л"/>
              </w:smartTagPr>
              <w:r w:rsidRPr="00FE76EF">
                <w:rPr>
                  <w:b/>
                  <w:color w:val="943634"/>
                  <w:sz w:val="20"/>
                  <w:szCs w:val="20"/>
                </w:rPr>
                <w:t>2,2 Л</w:t>
              </w:r>
            </w:smartTag>
          </w:p>
        </w:tc>
        <w:tc>
          <w:tcPr>
            <w:tcW w:w="1560" w:type="dxa"/>
          </w:tcPr>
          <w:p w:rsidR="002360E2" w:rsidRPr="00FE76EF" w:rsidRDefault="00081BE3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 xml:space="preserve">300 МЛ </w:t>
            </w:r>
          </w:p>
        </w:tc>
      </w:tr>
    </w:tbl>
    <w:p w:rsidR="002360E2" w:rsidRPr="008849B7" w:rsidRDefault="002360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Сколько грамм кофе идёт для приготовления 1-го и 2-го эспрессо\какой объем готового напитка?</w:t>
      </w:r>
      <w:r w:rsidR="008849B7" w:rsidRPr="008849B7">
        <w:rPr>
          <w:sz w:val="20"/>
          <w:szCs w:val="20"/>
        </w:rPr>
        <w:t xml:space="preserve"> (1 балл)</w:t>
      </w:r>
    </w:p>
    <w:p w:rsidR="002360E2" w:rsidRPr="008849B7" w:rsidRDefault="002360E2" w:rsidP="002360E2">
      <w:pPr>
        <w:ind w:left="1080"/>
        <w:rPr>
          <w:sz w:val="20"/>
          <w:szCs w:val="20"/>
        </w:rPr>
      </w:pPr>
      <w:r w:rsidRPr="008849B7">
        <w:rPr>
          <w:sz w:val="20"/>
          <w:szCs w:val="20"/>
        </w:rPr>
        <w:t>Одинарный эспрессо: __</w:t>
      </w:r>
      <w:r w:rsidR="00081BE3" w:rsidRPr="00FE76EF">
        <w:rPr>
          <w:b/>
          <w:color w:val="943634"/>
          <w:sz w:val="20"/>
          <w:szCs w:val="20"/>
        </w:rPr>
        <w:t>9-11 ГР</w:t>
      </w:r>
      <w:r w:rsidRPr="00FE76EF">
        <w:rPr>
          <w:b/>
          <w:color w:val="943634"/>
          <w:sz w:val="20"/>
          <w:szCs w:val="20"/>
        </w:rPr>
        <w:t>_____ \ ____</w:t>
      </w:r>
      <w:r w:rsidR="00081BE3" w:rsidRPr="00FE76EF">
        <w:rPr>
          <w:b/>
          <w:color w:val="943634"/>
          <w:sz w:val="20"/>
          <w:szCs w:val="20"/>
        </w:rPr>
        <w:t>40 МЛ</w:t>
      </w:r>
      <w:r w:rsidRPr="00FE76EF">
        <w:rPr>
          <w:b/>
          <w:color w:val="943634"/>
          <w:sz w:val="20"/>
          <w:szCs w:val="20"/>
        </w:rPr>
        <w:t>___</w:t>
      </w:r>
    </w:p>
    <w:p w:rsidR="002360E2" w:rsidRPr="008849B7" w:rsidRDefault="002360E2" w:rsidP="002360E2">
      <w:pPr>
        <w:ind w:left="1080"/>
        <w:rPr>
          <w:b/>
          <w:sz w:val="20"/>
          <w:szCs w:val="20"/>
        </w:rPr>
      </w:pPr>
      <w:r w:rsidRPr="008849B7">
        <w:rPr>
          <w:sz w:val="20"/>
          <w:szCs w:val="20"/>
        </w:rPr>
        <w:t>Двойной эспрессо: ___</w:t>
      </w:r>
      <w:r w:rsidR="00081BE3" w:rsidRPr="00FE76EF">
        <w:rPr>
          <w:b/>
          <w:color w:val="943634"/>
          <w:sz w:val="20"/>
          <w:szCs w:val="20"/>
        </w:rPr>
        <w:t>19-20 ГР</w:t>
      </w:r>
      <w:r w:rsidRPr="00FE76EF">
        <w:rPr>
          <w:b/>
          <w:color w:val="943634"/>
          <w:sz w:val="20"/>
          <w:szCs w:val="20"/>
        </w:rPr>
        <w:t>_____  \ ____</w:t>
      </w:r>
      <w:r w:rsidR="00081BE3" w:rsidRPr="00FE76EF">
        <w:rPr>
          <w:b/>
          <w:color w:val="943634"/>
          <w:sz w:val="20"/>
          <w:szCs w:val="20"/>
        </w:rPr>
        <w:t>80 МЛ</w:t>
      </w:r>
      <w:r w:rsidRPr="008849B7">
        <w:rPr>
          <w:sz w:val="20"/>
          <w:szCs w:val="20"/>
        </w:rPr>
        <w:t>____</w:t>
      </w:r>
    </w:p>
    <w:p w:rsidR="002360E2" w:rsidRPr="008849B7" w:rsidRDefault="002360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Какое давление и температура должны быть при приготовлении эспрессо. </w:t>
      </w:r>
      <w:r w:rsidR="008849B7" w:rsidRPr="008849B7">
        <w:rPr>
          <w:sz w:val="20"/>
          <w:szCs w:val="20"/>
        </w:rPr>
        <w:t>(1 балл)</w:t>
      </w:r>
    </w:p>
    <w:p w:rsidR="002360E2" w:rsidRPr="008849B7" w:rsidRDefault="002360E2" w:rsidP="002360E2">
      <w:pPr>
        <w:ind w:left="1080"/>
        <w:rPr>
          <w:sz w:val="20"/>
          <w:szCs w:val="20"/>
        </w:rPr>
      </w:pPr>
      <w:r w:rsidRPr="008849B7">
        <w:rPr>
          <w:sz w:val="20"/>
          <w:szCs w:val="20"/>
        </w:rPr>
        <w:t>Давление: ___</w:t>
      </w:r>
      <w:r w:rsidR="000A24F2" w:rsidRPr="00FE76EF">
        <w:rPr>
          <w:b/>
          <w:color w:val="943634"/>
          <w:sz w:val="20"/>
          <w:szCs w:val="20"/>
        </w:rPr>
        <w:t>9 АТМ</w:t>
      </w:r>
      <w:r w:rsidRPr="008849B7">
        <w:rPr>
          <w:sz w:val="20"/>
          <w:szCs w:val="20"/>
        </w:rPr>
        <w:t>____</w:t>
      </w:r>
    </w:p>
    <w:p w:rsidR="002360E2" w:rsidRPr="008849B7" w:rsidRDefault="002360E2" w:rsidP="002360E2">
      <w:pPr>
        <w:ind w:left="1080"/>
        <w:rPr>
          <w:b/>
          <w:sz w:val="20"/>
          <w:szCs w:val="20"/>
        </w:rPr>
      </w:pPr>
      <w:r w:rsidRPr="008849B7">
        <w:rPr>
          <w:sz w:val="20"/>
          <w:szCs w:val="20"/>
        </w:rPr>
        <w:t>Температура воды: ___</w:t>
      </w:r>
      <w:r w:rsidR="000A24F2" w:rsidRPr="00FE76EF">
        <w:rPr>
          <w:b/>
          <w:color w:val="943634"/>
          <w:sz w:val="20"/>
          <w:szCs w:val="20"/>
        </w:rPr>
        <w:t>88-93 С</w:t>
      </w:r>
      <w:r w:rsidRPr="008849B7">
        <w:rPr>
          <w:sz w:val="20"/>
          <w:szCs w:val="20"/>
        </w:rPr>
        <w:t>____</w:t>
      </w:r>
    </w:p>
    <w:p w:rsidR="002360E2" w:rsidRPr="00AB4992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Какие могут быть кофемолки: назовите 2 основных вида</w:t>
      </w:r>
      <w:r w:rsidR="008849B7" w:rsidRPr="008849B7">
        <w:rPr>
          <w:sz w:val="20"/>
          <w:szCs w:val="20"/>
        </w:rPr>
        <w:t xml:space="preserve"> (1 балл)</w:t>
      </w:r>
    </w:p>
    <w:p w:rsidR="00AB4992" w:rsidRPr="00FE76EF" w:rsidRDefault="00AB4992" w:rsidP="00AB4992">
      <w:pPr>
        <w:ind w:left="1080"/>
        <w:rPr>
          <w:b/>
          <w:sz w:val="20"/>
          <w:szCs w:val="20"/>
          <w:lang w:val="en-US"/>
        </w:rPr>
      </w:pPr>
      <w:r w:rsidRPr="00FE76EF">
        <w:rPr>
          <w:b/>
          <w:sz w:val="20"/>
          <w:szCs w:val="20"/>
        </w:rPr>
        <w:t>______</w:t>
      </w:r>
      <w:r w:rsidR="008D519A" w:rsidRPr="00FE76EF">
        <w:rPr>
          <w:b/>
          <w:color w:val="943634"/>
          <w:sz w:val="20"/>
          <w:szCs w:val="20"/>
        </w:rPr>
        <w:t>ЗЕРНОВЫЕ</w:t>
      </w:r>
      <w:r w:rsidRPr="00FE76EF">
        <w:rPr>
          <w:b/>
          <w:sz w:val="20"/>
          <w:szCs w:val="20"/>
        </w:rPr>
        <w:t>____________ \ ______</w:t>
      </w:r>
      <w:r w:rsidR="008D519A" w:rsidRPr="00FE76EF">
        <w:rPr>
          <w:b/>
          <w:color w:val="943634"/>
          <w:sz w:val="20"/>
          <w:szCs w:val="20"/>
        </w:rPr>
        <w:t>ПОРЦИОННЫЕ</w:t>
      </w:r>
      <w:r w:rsidRPr="00FE76EF">
        <w:rPr>
          <w:b/>
          <w:sz w:val="20"/>
          <w:szCs w:val="20"/>
        </w:rPr>
        <w:t>____________</w:t>
      </w:r>
    </w:p>
    <w:p w:rsidR="00AB4992" w:rsidRPr="00040C52" w:rsidRDefault="00AB4992" w:rsidP="00AB4992">
      <w:pPr>
        <w:ind w:left="1080"/>
        <w:rPr>
          <w:b/>
          <w:sz w:val="20"/>
          <w:szCs w:val="20"/>
        </w:rPr>
      </w:pPr>
    </w:p>
    <w:p w:rsidR="00946511" w:rsidRPr="00AB4992" w:rsidRDefault="00AB4992" w:rsidP="00AB4992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46511" w:rsidRPr="00AB4992">
        <w:rPr>
          <w:sz w:val="20"/>
          <w:szCs w:val="20"/>
        </w:rPr>
        <w:t>Назовите 4 признака идеального эспрессо, на что указывает каждый признак?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46511" w:rsidRPr="00FE76EF">
        <w:tc>
          <w:tcPr>
            <w:tcW w:w="9605" w:type="dxa"/>
          </w:tcPr>
          <w:p w:rsidR="00946511" w:rsidRPr="00FE76EF" w:rsidRDefault="00946511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1.</w:t>
            </w:r>
            <w:r w:rsidR="008D519A" w:rsidRPr="00FE76EF">
              <w:rPr>
                <w:b/>
                <w:color w:val="943634"/>
                <w:sz w:val="20"/>
                <w:szCs w:val="20"/>
              </w:rPr>
              <w:t xml:space="preserve"> ПРОТЕКАНИЕ –ГУСТОЕ, ЭКСТРАКТИВНОЕ.  ПОЛУЧАЕТСЯ ЛИ ЭСПРЕССО</w:t>
            </w:r>
          </w:p>
        </w:tc>
      </w:tr>
      <w:tr w:rsidR="00946511" w:rsidRPr="00FE76EF">
        <w:tc>
          <w:tcPr>
            <w:tcW w:w="9605" w:type="dxa"/>
          </w:tcPr>
          <w:p w:rsidR="00946511" w:rsidRPr="00FE76EF" w:rsidRDefault="00946511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2.</w:t>
            </w:r>
            <w:r w:rsidR="008D519A" w:rsidRPr="00FE76EF">
              <w:rPr>
                <w:b/>
                <w:color w:val="943634"/>
                <w:sz w:val="20"/>
                <w:szCs w:val="20"/>
              </w:rPr>
              <w:t>ВНЕШНИЙ ВИД – 40 МЛ, ОРЕХОВЫЙ, СО СТОЙКИМИ КРЕМА. ВКУС ЭСПРЕССО</w:t>
            </w:r>
          </w:p>
        </w:tc>
      </w:tr>
      <w:tr w:rsidR="00946511" w:rsidRPr="00FE76EF">
        <w:tc>
          <w:tcPr>
            <w:tcW w:w="9605" w:type="dxa"/>
          </w:tcPr>
          <w:p w:rsidR="00946511" w:rsidRPr="00FE76EF" w:rsidRDefault="00946511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3.</w:t>
            </w:r>
            <w:r w:rsidR="008D519A" w:rsidRPr="00FE76EF">
              <w:rPr>
                <w:b/>
                <w:color w:val="943634"/>
                <w:sz w:val="20"/>
                <w:szCs w:val="20"/>
              </w:rPr>
              <w:t>ВРЕМЯ ОТ 20 ДО 30 СЕК.ЕСЛИ НЕТ - ТРАМБОВКА, ДОЗИРОВКА ИЛИ ПОМОЛ ПОДВЕЛИ.</w:t>
            </w:r>
          </w:p>
        </w:tc>
      </w:tr>
      <w:tr w:rsidR="00946511" w:rsidRPr="00FE76EF">
        <w:tc>
          <w:tcPr>
            <w:tcW w:w="9605" w:type="dxa"/>
          </w:tcPr>
          <w:p w:rsidR="00946511" w:rsidRPr="00FE76EF" w:rsidRDefault="00946511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4.</w:t>
            </w:r>
            <w:r w:rsidR="008D519A" w:rsidRPr="00FE76EF">
              <w:rPr>
                <w:b/>
                <w:color w:val="943634"/>
                <w:sz w:val="20"/>
                <w:szCs w:val="20"/>
              </w:rPr>
              <w:t xml:space="preserve"> ТАБЛЕТКА – ДОЗИРОВКА ДОСТАТОЧНАЯ, АККУРАТНАЯ ПРИ ХОРОШЕЙ ТАБЛЕТКЕ. ЕСЛИ ПРИЗНАКИ СОВПАДАЮТ, А ВРЕМЯ ВЫБИВАЕТСЯ – МЕНЯЕМ ПОМОЛ.</w:t>
            </w:r>
          </w:p>
        </w:tc>
      </w:tr>
    </w:tbl>
    <w:p w:rsidR="00946511" w:rsidRPr="00946511" w:rsidRDefault="00946511" w:rsidP="00946511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Что такое экстракция?</w:t>
      </w:r>
      <w:r w:rsidR="00946511">
        <w:rPr>
          <w:sz w:val="20"/>
          <w:szCs w:val="20"/>
        </w:rPr>
        <w:t xml:space="preserve"> Что такое протекание?</w:t>
      </w:r>
      <w:r w:rsidR="00AB4992">
        <w:rPr>
          <w:sz w:val="20"/>
          <w:szCs w:val="20"/>
        </w:rPr>
        <w:t xml:space="preserve"> (3</w:t>
      </w:r>
      <w:r w:rsidR="008849B7" w:rsidRPr="008849B7">
        <w:rPr>
          <w:sz w:val="20"/>
          <w:szCs w:val="20"/>
        </w:rPr>
        <w:t xml:space="preserve"> балл</w:t>
      </w:r>
      <w:r w:rsidR="00A01837">
        <w:rPr>
          <w:sz w:val="20"/>
          <w:szCs w:val="20"/>
        </w:rPr>
        <w:t>а</w:t>
      </w:r>
      <w:r w:rsidR="008849B7" w:rsidRPr="008849B7">
        <w:rPr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8849B7">
        <w:tc>
          <w:tcPr>
            <w:tcW w:w="9605" w:type="dxa"/>
          </w:tcPr>
          <w:p w:rsidR="004F51E2" w:rsidRPr="008D519A" w:rsidRDefault="008D519A" w:rsidP="004F51E2">
            <w:pPr>
              <w:rPr>
                <w:b/>
                <w:color w:val="943634"/>
                <w:sz w:val="20"/>
                <w:szCs w:val="20"/>
              </w:rPr>
            </w:pPr>
            <w:r w:rsidRPr="008D519A">
              <w:rPr>
                <w:b/>
                <w:color w:val="943634"/>
                <w:sz w:val="20"/>
                <w:szCs w:val="20"/>
              </w:rPr>
              <w:t>ЭКСТРАКЦИЯ – ХИМИЧЕСКАЯ РЕАКЦИЯ, ПЕРЕХОД ВКУСО-АРОМАТИЧЕСКИХ СВОЙСТВ МОЛОТОГО КОФЕ В НАПИТОК. НАЧИНАЕТСЯ ПРИ КОНТАКТЕ КОФЕ И ВОДЫ.</w:t>
            </w:r>
          </w:p>
        </w:tc>
      </w:tr>
      <w:tr w:rsidR="004F51E2" w:rsidRPr="008849B7">
        <w:tc>
          <w:tcPr>
            <w:tcW w:w="9605" w:type="dxa"/>
          </w:tcPr>
          <w:p w:rsidR="004F51E2" w:rsidRPr="008D519A" w:rsidRDefault="008D519A" w:rsidP="004F51E2">
            <w:pPr>
              <w:rPr>
                <w:b/>
                <w:color w:val="943634"/>
                <w:sz w:val="20"/>
                <w:szCs w:val="20"/>
              </w:rPr>
            </w:pPr>
            <w:r w:rsidRPr="008D519A">
              <w:rPr>
                <w:b/>
                <w:color w:val="943634"/>
                <w:sz w:val="20"/>
                <w:szCs w:val="20"/>
              </w:rPr>
              <w:t>ПРОТЕКАНИЕ – ФИЗИЧЕСКОЕ ЯВЛЕНИЕ, ПРОХОЖДЕНИЕ ВОДЫ ЧЕРЕЗ КОФЕЙНУЮ ТАБЛЕТКУ.</w:t>
            </w: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A57CCF" w:rsidRDefault="00A57CCF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>
        <w:rPr>
          <w:sz w:val="20"/>
          <w:szCs w:val="20"/>
        </w:rPr>
        <w:t>Что показано на графике?   На что указывает выделенный промежуток?</w:t>
      </w:r>
      <w:r w:rsidR="00040C52">
        <w:rPr>
          <w:sz w:val="20"/>
          <w:szCs w:val="20"/>
        </w:rPr>
        <w:t xml:space="preserve"> (2 балла)</w:t>
      </w:r>
    </w:p>
    <w:p w:rsidR="00A57CCF" w:rsidRDefault="0068078B" w:rsidP="00A57CCF">
      <w:pPr>
        <w:ind w:left="1080"/>
        <w:rPr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</w:rPr>
        <mc:AlternateContent>
          <mc:Choice Requires="wpc">
            <w:drawing>
              <wp:inline distT="0" distB="0" distL="0" distR="0">
                <wp:extent cx="2857500" cy="1828800"/>
                <wp:effectExtent l="0" t="0" r="19050" b="13970"/>
                <wp:docPr id="1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321" y="113992"/>
                            <a:ext cx="0" cy="1599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3321" y="1713987"/>
                            <a:ext cx="25141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43321" y="1143205"/>
                            <a:ext cx="1142514" cy="570782"/>
                          </a:xfrm>
                          <a:custGeom>
                            <a:avLst/>
                            <a:gdLst>
                              <a:gd name="T0" fmla="*/ 0 w 1800"/>
                              <a:gd name="T1" fmla="*/ 900 h 900"/>
                              <a:gd name="T2" fmla="*/ 900 w 1800"/>
                              <a:gd name="T3" fmla="*/ 0 h 900"/>
                              <a:gd name="T4" fmla="*/ 1800 w 180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900">
                                <a:moveTo>
                                  <a:pt x="0" y="900"/>
                                </a:moveTo>
                                <a:cubicBezTo>
                                  <a:pt x="300" y="450"/>
                                  <a:pt x="600" y="0"/>
                                  <a:pt x="900" y="0"/>
                                </a:cubicBezTo>
                                <a:cubicBezTo>
                                  <a:pt x="1200" y="0"/>
                                  <a:pt x="1500" y="450"/>
                                  <a:pt x="1800" y="9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3321" y="1257197"/>
                            <a:ext cx="2400009" cy="456790"/>
                          </a:xfrm>
                          <a:custGeom>
                            <a:avLst/>
                            <a:gdLst>
                              <a:gd name="T0" fmla="*/ 0 w 3780"/>
                              <a:gd name="T1" fmla="*/ 720 h 720"/>
                              <a:gd name="T2" fmla="*/ 2160 w 3780"/>
                              <a:gd name="T3" fmla="*/ 0 h 720"/>
                              <a:gd name="T4" fmla="*/ 3780 w 378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720">
                                <a:moveTo>
                                  <a:pt x="0" y="720"/>
                                </a:moveTo>
                                <a:cubicBezTo>
                                  <a:pt x="765" y="360"/>
                                  <a:pt x="1530" y="0"/>
                                  <a:pt x="2160" y="0"/>
                                </a:cubicBezTo>
                                <a:cubicBezTo>
                                  <a:pt x="2790" y="0"/>
                                  <a:pt x="3285" y="360"/>
                                  <a:pt x="3780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9153" y="1028392"/>
                            <a:ext cx="0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85835" y="1028392"/>
                            <a:ext cx="810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491" y="975087"/>
                            <a:ext cx="22915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CCF" w:rsidRPr="00DE4A5D" w:rsidRDefault="00A57CCF" w:rsidP="00A57C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4A5D">
                                <w:rPr>
                                  <w:sz w:val="16"/>
                                  <w:szCs w:val="16"/>
                                </w:rPr>
                                <w:t xml:space="preserve">1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2517" y="1028392"/>
                            <a:ext cx="22915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CCF" w:rsidRPr="00DE4A5D" w:rsidRDefault="00A57CCF" w:rsidP="00A57C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E4A5D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25pt;height:2in;mso-position-horizontal-relative:char;mso-position-vertical-relative:line" coordsize="2857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18288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3433,1139" to="3433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3433,17139" to="28575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6" o:spid="_x0000_s1030" style="position:absolute;left:3433;top:11432;width:11425;height:5707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P18EA&#10;AADaAAAADwAAAGRycy9kb3ducmV2LnhtbESPT4vCMBTE74LfITxhb5rq7vqnGkWFBa9W8fxonm21&#10;eSlNbOt++o2w4HGYmd8wq01nStFQ7QrLCsajCARxanXBmYLz6Wc4B+E8ssbSMil4koPNut9bYaxt&#10;y0dqEp+JAGEXo4Lc+yqW0qU5GXQjWxEH72prgz7IOpO6xjbATSknUTSVBgsOCzlWtM8pvScPo6At&#10;JrNb87n9/Upod72fFhd75ItSH4NuuwThqfPv8H/7oBV8w+t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T9fBAAAA2gAAAA8AAAAAAAAAAAAAAAAAmAIAAGRycy9kb3du&#10;cmV2LnhtbFBLBQYAAAAABAAEAPUAAACGAwAAAAA=&#10;" path="m,900c300,450,600,,900,v300,,600,450,900,900e" filled="f" strokecolor="red">
                  <v:path arrowok="t" o:connecttype="custom" o:connectlocs="0,570782;571257,0;1142514,570782" o:connectangles="0,0,0"/>
                </v:shape>
                <v:shape id="Freeform 7" o:spid="_x0000_s1031" style="position:absolute;left:3433;top:12571;width:24000;height:4568;visibility:visible;mso-wrap-style:square;v-text-anchor:top" coordsize="37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qr4A&#10;AADaAAAADwAAAGRycy9kb3ducmV2LnhtbESPwQrCMBBE74L/EFbwIprqQaQaRUWhHq1+wLZZ22Kz&#10;KU3U+vdGEDwOM/OGWW06U4snta6yrGA6iUAQ51ZXXCi4Xo7jBQjnkTXWlknBmxxs1v3eCmNtX3ym&#10;Z+oLESDsYlRQet/EUrq8JINuYhvi4N1sa9AH2RZSt/gKcFPLWRTNpcGKw0KJDe1Lyu/pwyg47ZJ6&#10;n20PLk262Xk02pm7zYxSw0G3XYLw1Pl/+NdOtII5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lVqq+AAAA2gAAAA8AAAAAAAAAAAAAAAAAmAIAAGRycy9kb3ducmV2&#10;LnhtbFBLBQYAAAAABAAEAPUAAACDAwAAAAA=&#10;" path="m,720c765,360,1530,,2160,v630,,1125,360,1620,720e" filled="f">
                  <v:path arrowok="t" o:connecttype="custom" o:connectlocs="0,456790;1371434,0;2400009,456790" o:connectangles="0,0,0"/>
                </v:shape>
                <v:line id="Line 8" o:spid="_x0000_s1032" style="position:absolute;visibility:visible;mso-wrap-style:square" from="10291,10283" to="1029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14858,10283" to="1486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4574;top:9750;width:229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57CCF" w:rsidRPr="00DE4A5D" w:rsidRDefault="00A57CCF" w:rsidP="00A57C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4A5D">
                          <w:rPr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xbxContent>
                  </v:textbox>
                </v:shape>
                <v:shape id="Text Box 11" o:spid="_x0000_s1035" type="#_x0000_t202" style="position:absolute;left:19425;top:10283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57CCF" w:rsidRPr="00DE4A5D" w:rsidRDefault="00A57CCF" w:rsidP="00A57C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DE4A5D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D519A">
        <w:tc>
          <w:tcPr>
            <w:tcW w:w="9605" w:type="dxa"/>
          </w:tcPr>
          <w:p w:rsidR="002931A4" w:rsidRDefault="008D519A" w:rsidP="0061647B">
            <w:pPr>
              <w:rPr>
                <w:b/>
                <w:color w:val="943634"/>
                <w:sz w:val="20"/>
                <w:szCs w:val="20"/>
              </w:rPr>
            </w:pPr>
            <w:r w:rsidRPr="008D519A">
              <w:rPr>
                <w:b/>
                <w:color w:val="943634"/>
                <w:sz w:val="20"/>
                <w:szCs w:val="20"/>
              </w:rPr>
              <w:t>ВЫДЕЛЕНИЕ ЖЕЛАТЕЛЬНЫХ (1) И НЕЖЕЛАТЕЛЬНЫХ (2) ВЕЩЕСТВ ПРИ ЗАВАРИВАНИИ КОФЕ ЛЮБЫМ СПОСОБОМ.</w:t>
            </w:r>
            <w:r w:rsidR="002931A4" w:rsidRPr="008D519A">
              <w:rPr>
                <w:b/>
                <w:color w:val="943634"/>
                <w:sz w:val="20"/>
                <w:szCs w:val="20"/>
              </w:rPr>
              <w:t xml:space="preserve"> </w:t>
            </w:r>
          </w:p>
          <w:p w:rsidR="00A57CCF" w:rsidRPr="008D519A" w:rsidRDefault="002931A4" w:rsidP="0061647B">
            <w:pPr>
              <w:rPr>
                <w:b/>
                <w:color w:val="943634"/>
                <w:sz w:val="20"/>
                <w:szCs w:val="20"/>
              </w:rPr>
            </w:pPr>
            <w:r w:rsidRPr="008D519A">
              <w:rPr>
                <w:b/>
                <w:color w:val="943634"/>
                <w:sz w:val="20"/>
                <w:szCs w:val="20"/>
              </w:rPr>
              <w:t>ОГРАНИЧЕННЫЙ ПРОМЕЖУТОК – ИДЕАЛЬНОЕ ВРЕМЯ ЭКСТРАКЦИИ, КОГДА В НАПИТОК ПЕРЕШЛИ ВСЕ ЖЕЛАТЕЛЬНЫЕ КОМПАНЕНТЫ, А НЕЖЕЛАТЕЛЬНЫЕ ТОЛЬКО НАЧИНАЮТ НАБИРАТЬ СИЛУ. ОТРЕЗОК ВРЕМЕНИ, КОГДА НЕОБХОДИМО ОСТАНОВИТЬ КОНТАКТ КОФЕ И ВОДЫ</w:t>
            </w:r>
          </w:p>
        </w:tc>
      </w:tr>
    </w:tbl>
    <w:p w:rsidR="00A57CCF" w:rsidRDefault="00A57CCF" w:rsidP="00A57CCF">
      <w:pPr>
        <w:ind w:left="1080"/>
        <w:rPr>
          <w:sz w:val="20"/>
          <w:szCs w:val="20"/>
        </w:rPr>
      </w:pPr>
    </w:p>
    <w:p w:rsidR="00FE76EF" w:rsidRDefault="00FE76EF" w:rsidP="00A57CCF">
      <w:pPr>
        <w:ind w:left="1080"/>
        <w:rPr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Как </w:t>
      </w:r>
      <w:r w:rsidRPr="00946511">
        <w:rPr>
          <w:b/>
          <w:sz w:val="20"/>
          <w:szCs w:val="20"/>
        </w:rPr>
        <w:t>экстракция</w:t>
      </w:r>
      <w:r w:rsidRPr="008849B7">
        <w:rPr>
          <w:sz w:val="20"/>
          <w:szCs w:val="20"/>
        </w:rPr>
        <w:t xml:space="preserve"> связана с количеством кофе?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2931A4">
        <w:tc>
          <w:tcPr>
            <w:tcW w:w="9605" w:type="dxa"/>
          </w:tcPr>
          <w:p w:rsidR="004F51E2" w:rsidRPr="002931A4" w:rsidRDefault="002931A4" w:rsidP="001E2E4C">
            <w:pPr>
              <w:rPr>
                <w:b/>
                <w:color w:val="943634"/>
                <w:sz w:val="20"/>
                <w:szCs w:val="20"/>
              </w:rPr>
            </w:pPr>
            <w:r w:rsidRPr="002931A4">
              <w:rPr>
                <w:b/>
                <w:color w:val="943634"/>
                <w:sz w:val="20"/>
                <w:szCs w:val="20"/>
              </w:rPr>
              <w:t xml:space="preserve">НИКАК. ПРИ СОХРАНЕНИИ ПРОПОРЦИЙ КОФЕ И ВОДЫ ЭКСТРАКЦИЯ БУДЕТ ИДТИ ОДИНАКОВОЕ ВРЕМЯ. </w:t>
            </w:r>
          </w:p>
        </w:tc>
      </w:tr>
    </w:tbl>
    <w:p w:rsidR="004F51E2" w:rsidRDefault="004F51E2" w:rsidP="004F51E2">
      <w:pPr>
        <w:ind w:left="1080"/>
        <w:rPr>
          <w:b/>
          <w:sz w:val="20"/>
          <w:szCs w:val="20"/>
        </w:rPr>
      </w:pPr>
    </w:p>
    <w:p w:rsidR="00FE76EF" w:rsidRPr="008849B7" w:rsidRDefault="00FE76EF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Как </w:t>
      </w:r>
      <w:r w:rsidRPr="00946511">
        <w:rPr>
          <w:b/>
          <w:sz w:val="20"/>
          <w:szCs w:val="20"/>
        </w:rPr>
        <w:t>экстракция</w:t>
      </w:r>
      <w:r w:rsidRPr="008849B7">
        <w:rPr>
          <w:sz w:val="20"/>
          <w:szCs w:val="20"/>
        </w:rPr>
        <w:t xml:space="preserve"> связана с помолом?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2931A4">
        <w:tc>
          <w:tcPr>
            <w:tcW w:w="9605" w:type="dxa"/>
          </w:tcPr>
          <w:p w:rsidR="004F51E2" w:rsidRPr="002931A4" w:rsidRDefault="002931A4" w:rsidP="001E2E4C">
            <w:pPr>
              <w:rPr>
                <w:b/>
                <w:color w:val="943634"/>
                <w:sz w:val="20"/>
                <w:szCs w:val="20"/>
              </w:rPr>
            </w:pPr>
            <w:r w:rsidRPr="002931A4">
              <w:rPr>
                <w:b/>
                <w:color w:val="943634"/>
                <w:sz w:val="20"/>
                <w:szCs w:val="20"/>
              </w:rPr>
              <w:t>ЧЕМ МЕЛЬЧЕ ПОМОЛ – ТЕМ БЫСТРЕЕ ПРОЙДЕТ ЭКСТРАКЦИЯ, ЧЕМ КРУПНЕЕ – ТЕМ ДОЛЬШЕ. ПЛОЩАДЬ СОПРИКОСНОВЕНИЯ КОФЕ И ВОДЫ ВЛИЯЕТ НА СКОРОСТЬ ЭКСТРАКЦИИ.</w:t>
            </w:r>
          </w:p>
        </w:tc>
      </w:tr>
    </w:tbl>
    <w:p w:rsidR="004F51E2" w:rsidRDefault="004F51E2" w:rsidP="002931A4">
      <w:pPr>
        <w:rPr>
          <w:b/>
          <w:sz w:val="20"/>
          <w:szCs w:val="20"/>
        </w:rPr>
      </w:pPr>
    </w:p>
    <w:p w:rsidR="00FE76EF" w:rsidRPr="008849B7" w:rsidRDefault="00FE76EF" w:rsidP="002931A4">
      <w:pPr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Как </w:t>
      </w:r>
      <w:r w:rsidRPr="00946511">
        <w:rPr>
          <w:b/>
          <w:sz w:val="20"/>
          <w:szCs w:val="20"/>
        </w:rPr>
        <w:t>экстракция</w:t>
      </w:r>
      <w:r w:rsidRPr="008849B7">
        <w:rPr>
          <w:sz w:val="20"/>
          <w:szCs w:val="20"/>
        </w:rPr>
        <w:t xml:space="preserve"> связана с давлением?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2931A4">
        <w:tc>
          <w:tcPr>
            <w:tcW w:w="9605" w:type="dxa"/>
          </w:tcPr>
          <w:p w:rsidR="004F51E2" w:rsidRPr="002931A4" w:rsidRDefault="002931A4" w:rsidP="001E2E4C">
            <w:pPr>
              <w:rPr>
                <w:b/>
                <w:color w:val="943634"/>
                <w:sz w:val="20"/>
                <w:szCs w:val="20"/>
              </w:rPr>
            </w:pPr>
            <w:r w:rsidRPr="002931A4">
              <w:rPr>
                <w:b/>
                <w:color w:val="943634"/>
                <w:sz w:val="20"/>
                <w:szCs w:val="20"/>
              </w:rPr>
              <w:t>ЧЕМ ВЫШЕ ДАВЛЕНИЕ – ТЕМ БЫСТРЕЕ (ИНТЕНСИВНЕЕ) ПРОЙДЕТ ЭКСТРАКЦИЯ.</w:t>
            </w:r>
          </w:p>
        </w:tc>
      </w:tr>
      <w:tr w:rsidR="004F51E2" w:rsidRPr="002931A4">
        <w:tc>
          <w:tcPr>
            <w:tcW w:w="9605" w:type="dxa"/>
          </w:tcPr>
          <w:p w:rsidR="004F51E2" w:rsidRPr="002931A4" w:rsidRDefault="002931A4" w:rsidP="001E2E4C">
            <w:pPr>
              <w:rPr>
                <w:b/>
                <w:color w:val="943634"/>
                <w:sz w:val="20"/>
                <w:szCs w:val="20"/>
              </w:rPr>
            </w:pPr>
            <w:r w:rsidRPr="002931A4">
              <w:rPr>
                <w:b/>
                <w:color w:val="943634"/>
                <w:sz w:val="20"/>
                <w:szCs w:val="20"/>
              </w:rPr>
              <w:t>НАПРИМЕР: В ЭСПРЕССО ИЛИ ГЕЙЗЕРЕ.</w:t>
            </w: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4F51E2">
      <w:pPr>
        <w:rPr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 Каппинг: что это, как проходит, что ищем в напитке?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8849B7">
        <w:tc>
          <w:tcPr>
            <w:tcW w:w="9605" w:type="dxa"/>
          </w:tcPr>
          <w:p w:rsidR="004F51E2" w:rsidRPr="00991DF3" w:rsidRDefault="002931A4" w:rsidP="002931A4">
            <w:pPr>
              <w:rPr>
                <w:b/>
                <w:color w:val="943634"/>
                <w:sz w:val="20"/>
                <w:szCs w:val="20"/>
              </w:rPr>
            </w:pPr>
            <w:r w:rsidRPr="00991DF3">
              <w:rPr>
                <w:b/>
                <w:color w:val="943634"/>
                <w:sz w:val="20"/>
                <w:szCs w:val="20"/>
              </w:rPr>
              <w:t xml:space="preserve">КАППИНГ – ЭТО ДЕГУСТАЦИЯ КОФЕ. ЗАВАРИВАЕМ ВО ВРЕНЧ-ПРЕССЕ, ЧАШКЕ ИЛИ ФИЛЬТРЕ. ПРОБОЕМ КОФЕ НА АРОМАТ, ЗАТЕМ НА ВКУС. ИЩЕМ ОТТЕНКИ, ПОМИМО КОФЕ. ВО ВКУСЕ ИЩЕМ КИСЛИНКУ, ГОРЧИНКУ, СЛАСТИНКУ. ПРОВОДИМ ДЛЯ ТРЕНИРОВКИ РЕЦЕПТОРОВ, </w:t>
            </w:r>
            <w:r w:rsidR="00991DF3" w:rsidRPr="00991DF3">
              <w:rPr>
                <w:b/>
                <w:color w:val="943634"/>
                <w:sz w:val="20"/>
                <w:szCs w:val="20"/>
              </w:rPr>
              <w:t>ПРОФЕССИОНАЛЬНОГО ОТНОШЕНИЯ К КОФЕ И ЕГО ПРОДАЖИ.</w:t>
            </w:r>
          </w:p>
        </w:tc>
      </w:tr>
    </w:tbl>
    <w:p w:rsidR="004F51E2" w:rsidRPr="008849B7" w:rsidRDefault="004F51E2" w:rsidP="004F51E2">
      <w:pPr>
        <w:ind w:left="1080"/>
        <w:rPr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Что такое «оперативная чистота  машины эспрессо»?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B63A76">
        <w:tc>
          <w:tcPr>
            <w:tcW w:w="9605" w:type="dxa"/>
          </w:tcPr>
          <w:p w:rsidR="004F51E2" w:rsidRPr="00B63A76" w:rsidRDefault="00991DF3" w:rsidP="001E2E4C">
            <w:pPr>
              <w:rPr>
                <w:b/>
                <w:color w:val="943634"/>
                <w:sz w:val="20"/>
                <w:szCs w:val="20"/>
              </w:rPr>
            </w:pPr>
            <w:r w:rsidRPr="00B63A76">
              <w:rPr>
                <w:b/>
                <w:color w:val="943634"/>
                <w:sz w:val="20"/>
                <w:szCs w:val="20"/>
              </w:rPr>
              <w:t>ПОДДЕРЖАНИЕ ЧИСТОТЫ ЭСПРЕССО-МАШИНЫ В ТЕЧЕНИЕ РАБОЧЕГО ДНЯ: КАЖДЫЕ 2 ЧАСА ПРОМЫВАЕМ СЛЕПЫМ ХОЛДЕРОМ, ИСПОЛЬЗУЕМ СИНИЕ ТРЯПОЧКИ ДЛЯ ПАРООТВОДА, ЖЕЛТУЮ ТРЯПОЧКУ ДЛЯ ПОДДЕРЖАНИЯ ЧИСТОТЫ ВНЕШНИХ ПАНЕЛЕЙ.</w:t>
            </w: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Закрытие машины эспрессо: что и в какой последовательнорсти делать.</w:t>
      </w:r>
      <w:r w:rsidR="008849B7" w:rsidRPr="008849B7">
        <w:rPr>
          <w:sz w:val="20"/>
          <w:szCs w:val="20"/>
        </w:rPr>
        <w:t xml:space="preserve">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8849B7">
        <w:tc>
          <w:tcPr>
            <w:tcW w:w="9605" w:type="dxa"/>
          </w:tcPr>
          <w:p w:rsidR="0063225C" w:rsidRPr="0063225C" w:rsidRDefault="00B63A76" w:rsidP="001E2E4C">
            <w:pPr>
              <w:rPr>
                <w:b/>
                <w:color w:val="943634"/>
                <w:sz w:val="20"/>
                <w:szCs w:val="20"/>
              </w:rPr>
            </w:pPr>
            <w:r w:rsidRPr="0063225C">
              <w:rPr>
                <w:b/>
                <w:color w:val="943634"/>
                <w:sz w:val="20"/>
                <w:szCs w:val="20"/>
              </w:rPr>
              <w:t>ГРУППЫ ПРОМЫВАЕМ С ПОРОШКОМ – 5 РАЗ ПО 15 СЕК. ЗАТЕМ 5 РАЗ ПО  15 СЕК. БЕЗ ПОРОШКА</w:t>
            </w:r>
            <w:r w:rsidR="002126C4" w:rsidRPr="0063225C">
              <w:rPr>
                <w:b/>
                <w:color w:val="943634"/>
                <w:sz w:val="20"/>
                <w:szCs w:val="20"/>
              </w:rPr>
              <w:t xml:space="preserve">. ПРОТИРАЕМ ГРУППУ ТРЯПКОЙ ИЗНУТРИ. </w:t>
            </w:r>
          </w:p>
          <w:p w:rsidR="004F51E2" w:rsidRPr="0063225C" w:rsidRDefault="002126C4" w:rsidP="001E2E4C">
            <w:pPr>
              <w:rPr>
                <w:b/>
                <w:color w:val="943634"/>
                <w:sz w:val="20"/>
                <w:szCs w:val="20"/>
              </w:rPr>
            </w:pPr>
            <w:r w:rsidRPr="0063225C">
              <w:rPr>
                <w:b/>
                <w:color w:val="943634"/>
                <w:sz w:val="20"/>
                <w:szCs w:val="20"/>
              </w:rPr>
              <w:t>ПАРООТВОД ПРОТИРАЕМ И ЗАМАЧИВАЕМ В ВОДЕ С ЛИМОНОМ.</w:t>
            </w:r>
          </w:p>
          <w:p w:rsidR="002126C4" w:rsidRPr="0063225C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63225C">
              <w:rPr>
                <w:b/>
                <w:color w:val="943634"/>
                <w:sz w:val="20"/>
                <w:szCs w:val="20"/>
              </w:rPr>
              <w:t>ПРОТИРАЕМ ПАНЕЛИ МАШИНЫ ДО БЛЕСКА.</w:t>
            </w:r>
          </w:p>
          <w:p w:rsidR="0063225C" w:rsidRPr="0063225C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63225C">
              <w:rPr>
                <w:b/>
                <w:color w:val="943634"/>
                <w:sz w:val="20"/>
                <w:szCs w:val="20"/>
              </w:rPr>
              <w:t>ПОД МАШИНОЙ ТОЖЕ.</w:t>
            </w:r>
          </w:p>
          <w:p w:rsidR="0063225C" w:rsidRPr="0063225C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63225C">
              <w:rPr>
                <w:b/>
                <w:color w:val="943634"/>
                <w:sz w:val="20"/>
                <w:szCs w:val="20"/>
              </w:rPr>
              <w:t>МОЕМ ПОДДОН И РЕШЕТКИ.</w:t>
            </w:r>
          </w:p>
          <w:p w:rsidR="0063225C" w:rsidRPr="0063225C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63225C">
              <w:rPr>
                <w:b/>
                <w:color w:val="943634"/>
                <w:sz w:val="20"/>
                <w:szCs w:val="20"/>
              </w:rPr>
              <w:t>В СЛИВ ВЫЛИВАЕМ ОКОЛО 1 ЛИТРА КИПЯТКА – ЧТОБЫ ПРОМЫТЬ ШЛАНГ.</w:t>
            </w:r>
          </w:p>
          <w:p w:rsidR="0063225C" w:rsidRPr="0063225C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</w:p>
        </w:tc>
      </w:tr>
    </w:tbl>
    <w:p w:rsidR="004F51E2" w:rsidRPr="008849B7" w:rsidRDefault="001F1C54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>Работа на кассе: ведение заказа, работа с кассой и оплата, ответственность бариста.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FE76EF">
        <w:tc>
          <w:tcPr>
            <w:tcW w:w="9605" w:type="dxa"/>
          </w:tcPr>
          <w:p w:rsidR="001F1C54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ПРИВЕТСТВИЕ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 xml:space="preserve">ПРЕДЛОЖЕНИЕ 3 НАПИТКОВ+ДОП 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ПРЕДЛОЖЕНИЕ 3 ДЕСЕРТОВ+ДОП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ПРЕДЛОЖЕНИЕ КОФЕ В ЗЕРНАХ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 xml:space="preserve">ПЕРЕЧИСЛИТЬ ЗАКАЗ, </w:t>
            </w:r>
            <w:r w:rsidR="00FE76EF">
              <w:rPr>
                <w:b/>
                <w:color w:val="943634"/>
                <w:sz w:val="20"/>
                <w:szCs w:val="20"/>
              </w:rPr>
              <w:t>ОЗВУЧИТЬ СУММУ</w:t>
            </w:r>
            <w:r w:rsidRPr="00FE76EF">
              <w:rPr>
                <w:b/>
                <w:color w:val="943634"/>
                <w:sz w:val="20"/>
                <w:szCs w:val="20"/>
              </w:rPr>
              <w:t>.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ПРОГОВОРИТЬ ОПЕРЦИИ С ДЕНЬГАМИ: ВЫША 1000, ВАША СДАЧА …. И ЧЕК.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ОБОЗНАЧИТЬ ВРЕМЯ ПРИГОТОВЛЕНИЯ ЗАКАЗА.</w:t>
            </w:r>
          </w:p>
          <w:p w:rsidR="00FE76EF" w:rsidRPr="00FE76EF" w:rsidRDefault="00FE76EF" w:rsidP="001E2E4C">
            <w:pPr>
              <w:rPr>
                <w:b/>
                <w:color w:val="943634"/>
                <w:sz w:val="20"/>
                <w:szCs w:val="20"/>
              </w:rPr>
            </w:pP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РАБОТА С КАССОЙ: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КОРРЕКТНО НАБИВАЕМ ЗАКАЗ, ЕСЛИ ЧТО-ТО НЕПОНЯТНО – УТОЧНЯЕМ У ГОСТЯ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ВЫБИРАЕМ СПОСОБ ОПЛАТЫ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КОРРЕКТНО ВВОДИМ СУММУ, ПОЛУЧЕННУЮ ОТ ГОСТЯ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РАСЧИТЫВАЕМ СДАЧУ, СВЕРЯЕМ С ЧЕКОМ.</w:t>
            </w: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</w:p>
          <w:p w:rsidR="0063225C" w:rsidRPr="00FE76EF" w:rsidRDefault="0063225C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ОТВЕТСТВЕННОСТЬ:</w:t>
            </w:r>
          </w:p>
          <w:p w:rsidR="0063225C" w:rsidRPr="00FE76EF" w:rsidRDefault="00FE76EF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 xml:space="preserve">КАССА – ОТВЕТСТВЕННОСТЬ БАРИСТА </w:t>
            </w:r>
          </w:p>
          <w:p w:rsidR="00FE76EF" w:rsidRPr="00FE76EF" w:rsidRDefault="00FE76EF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РАСХОЖДЕНИЕ В КАССЕ – КОСЯК БАРИСТА</w:t>
            </w:r>
          </w:p>
          <w:p w:rsidR="00FE76EF" w:rsidRPr="00FE76EF" w:rsidRDefault="00FE76EF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КОРРЕКТНОЕ ВЕДЕНИЕ РАСЧЕТА С ГОСТЕМ – ЧАСТЬ РАБОТЫ БАРИСТА</w:t>
            </w:r>
          </w:p>
          <w:p w:rsidR="00FE76EF" w:rsidRPr="00FE76EF" w:rsidRDefault="00FE76EF" w:rsidP="001E2E4C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ЗАПРЕЩАЕТСЯ ИЗВЛЕКАТЬ ДЕНЬГИ ИЗ КАССЫ, ВЫНОСИТЬ ЛИЧНЫЕ ДЕНЬГИ ЗА СТОЙКУ, СЧИТАТЬ ЧАЕВЫЕ ЗА СТОЙКОЙ И МЕНЯТЬ ИХ В КАССЕ.</w:t>
            </w:r>
          </w:p>
        </w:tc>
      </w:tr>
    </w:tbl>
    <w:p w:rsidR="00A01837" w:rsidRDefault="00A01837" w:rsidP="00A01837">
      <w:pPr>
        <w:rPr>
          <w:b/>
          <w:sz w:val="20"/>
          <w:szCs w:val="20"/>
        </w:rPr>
      </w:pPr>
    </w:p>
    <w:p w:rsidR="003E6825" w:rsidRPr="00A01837" w:rsidRDefault="00A01837" w:rsidP="00A01837">
      <w:pPr>
        <w:outlineLvl w:val="0"/>
        <w:rPr>
          <w:b/>
        </w:rPr>
      </w:pPr>
      <w:r>
        <w:rPr>
          <w:b/>
          <w:sz w:val="20"/>
          <w:szCs w:val="20"/>
        </w:rPr>
        <w:br w:type="page"/>
      </w:r>
      <w:r w:rsidR="00492736" w:rsidRPr="00A01837">
        <w:rPr>
          <w:b/>
        </w:rPr>
        <w:lastRenderedPageBreak/>
        <w:t>Блок 3. Номенклатура</w:t>
      </w:r>
      <w:r>
        <w:rPr>
          <w:b/>
        </w:rPr>
        <w:t xml:space="preserve">. </w:t>
      </w:r>
      <w:r w:rsidRPr="008849B7">
        <w:rPr>
          <w:b/>
        </w:rPr>
        <w:t>________(из 20 баллов)</w:t>
      </w:r>
    </w:p>
    <w:p w:rsidR="001F1C54" w:rsidRPr="008849B7" w:rsidRDefault="001F1C54" w:rsidP="003E6825">
      <w:pPr>
        <w:rPr>
          <w:b/>
          <w:sz w:val="20"/>
          <w:szCs w:val="20"/>
        </w:rPr>
      </w:pPr>
    </w:p>
    <w:p w:rsidR="001F1C54" w:rsidRPr="00A57CCF" w:rsidRDefault="00A57CCF" w:rsidP="00A57CCF">
      <w:pPr>
        <w:numPr>
          <w:ilvl w:val="0"/>
          <w:numId w:val="6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Миссия</w:t>
      </w:r>
      <w:r w:rsidRPr="00A57CCF">
        <w:rPr>
          <w:sz w:val="20"/>
          <w:szCs w:val="20"/>
        </w:rPr>
        <w:t xml:space="preserve"> </w:t>
      </w:r>
      <w:r w:rsidR="001F1C54" w:rsidRPr="008849B7">
        <w:rPr>
          <w:sz w:val="20"/>
          <w:szCs w:val="20"/>
        </w:rPr>
        <w:t xml:space="preserve"> компании</w:t>
      </w:r>
      <w:r w:rsidRPr="00A57CC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Coffee</w:t>
      </w:r>
      <w:r w:rsidRPr="00A57CC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Bean</w:t>
      </w:r>
      <w:r w:rsidR="001F1C54" w:rsidRPr="008849B7">
        <w:rPr>
          <w:sz w:val="20"/>
          <w:szCs w:val="20"/>
        </w:rPr>
        <w:t>: формулировка и содержание.</w:t>
      </w:r>
      <w:r w:rsidR="00A01837">
        <w:rPr>
          <w:sz w:val="20"/>
          <w:szCs w:val="20"/>
        </w:rPr>
        <w:t xml:space="preserve"> </w:t>
      </w:r>
      <w:r w:rsidR="00A01837" w:rsidRPr="008849B7">
        <w:rPr>
          <w:sz w:val="20"/>
          <w:szCs w:val="20"/>
        </w:rPr>
        <w:t>(</w:t>
      </w:r>
      <w:r w:rsidR="00AB4992">
        <w:rPr>
          <w:sz w:val="20"/>
          <w:szCs w:val="20"/>
        </w:rPr>
        <w:t>3</w:t>
      </w:r>
      <w:r w:rsidR="00A01837" w:rsidRPr="008849B7">
        <w:rPr>
          <w:sz w:val="20"/>
          <w:szCs w:val="20"/>
        </w:rPr>
        <w:t xml:space="preserve"> балл</w:t>
      </w:r>
      <w:r w:rsidR="00A01837">
        <w:rPr>
          <w:sz w:val="20"/>
          <w:szCs w:val="20"/>
        </w:rPr>
        <w:t>а</w:t>
      </w:r>
      <w:r w:rsidR="00A01837" w:rsidRPr="008849B7">
        <w:rPr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FE76EF">
        <w:tc>
          <w:tcPr>
            <w:tcW w:w="9605" w:type="dxa"/>
          </w:tcPr>
          <w:p w:rsidR="00A57CCF" w:rsidRPr="00FE76EF" w:rsidRDefault="00FE76E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МАКСИМИЗАЦИЯ ПРИБЫЛИ НА КВАДРАТНЫЙ МЕТР ПОМЕЩЕНИЯ, ДЕЛАЯ ИХ ДЕНЬ.</w:t>
            </w:r>
          </w:p>
          <w:p w:rsidR="00FE76EF" w:rsidRPr="00FE76EF" w:rsidRDefault="00FE76E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РАБОТАТЬ ЭКОНОМНО И ЭФФЕКТИВНО, СДЕЛАТЬ ПОСЕЩЕНИЕ КОФЕЙНИ – ЗАПОМИНАЮЩИМСЯ СОБЫТИЕМ ДНЯ ДЛЯ ГОСТЯ.</w:t>
            </w:r>
          </w:p>
        </w:tc>
      </w:tr>
    </w:tbl>
    <w:p w:rsidR="00A57CCF" w:rsidRDefault="00A57CCF" w:rsidP="00A57CCF">
      <w:pPr>
        <w:ind w:left="720"/>
        <w:outlineLvl w:val="0"/>
        <w:rPr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Миссия сотрудника </w:t>
      </w:r>
      <w:r>
        <w:rPr>
          <w:sz w:val="20"/>
          <w:szCs w:val="20"/>
          <w:lang w:val="en-US"/>
        </w:rPr>
        <w:t>Coffee</w:t>
      </w:r>
      <w:r w:rsidRPr="00AB499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Bean</w:t>
      </w:r>
      <w:r w:rsidR="00AB4992">
        <w:rPr>
          <w:sz w:val="20"/>
          <w:szCs w:val="20"/>
        </w:rPr>
        <w:t xml:space="preserve"> (3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FE76EF">
        <w:tc>
          <w:tcPr>
            <w:tcW w:w="9605" w:type="dxa"/>
          </w:tcPr>
          <w:p w:rsidR="00A57CCF" w:rsidRPr="00FE76EF" w:rsidRDefault="00FE76E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БЫТЬ КОМАНДОЙ ПРОФЕССИОНАЛОВ, ПОСТОЯННО ПРЕДОСТАВЛЯЮЩИХ ВЫСОКИЙ УРОВЕНЬ ОБСЛУЖИВАНИЯ И КАЧЕСТВЕННЫЙ ПРОДУКТ В АТМОСФЕРЕ НЕПРИНУЖДЕННОГО ОБЩЕНИЯ.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sz w:val="20"/>
          <w:szCs w:val="20"/>
        </w:rPr>
        <w:t>9 критериев нашей индивидуальности</w:t>
      </w:r>
      <w:r w:rsidR="00AB4992">
        <w:rPr>
          <w:sz w:val="20"/>
          <w:szCs w:val="20"/>
        </w:rPr>
        <w:t xml:space="preserve"> (5</w:t>
      </w:r>
      <w:r>
        <w:rPr>
          <w:sz w:val="20"/>
          <w:szCs w:val="20"/>
        </w:rPr>
        <w:t xml:space="preserve"> баллов)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57CCF" w:rsidRPr="00FE76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FE76EF" w:rsidRDefault="00FE76EF" w:rsidP="00FE76EF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1. ДЕМОКРАТИЧНЫЙ СТИЛЬ ОБСЛУЖИВАНИЯ</w:t>
            </w:r>
          </w:p>
        </w:tc>
      </w:tr>
      <w:tr w:rsidR="00A57CCF" w:rsidRPr="00FE76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FE76EF" w:rsidRDefault="00A57CC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2.</w:t>
            </w:r>
            <w:r w:rsidR="00FE76EF" w:rsidRPr="00FE76EF">
              <w:rPr>
                <w:b/>
                <w:color w:val="943634"/>
                <w:sz w:val="20"/>
                <w:szCs w:val="20"/>
              </w:rPr>
              <w:t>РАБОТА СО СТОЙКИ</w:t>
            </w:r>
          </w:p>
        </w:tc>
      </w:tr>
      <w:tr w:rsidR="00A57CCF" w:rsidRPr="00FE76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FE76EF" w:rsidRDefault="00FE76EF" w:rsidP="00FE76EF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3.ОРИГИНАЛЬНАЯ РЕЦЕПТУРА НАПИТКОВ</w:t>
            </w:r>
          </w:p>
        </w:tc>
      </w:tr>
      <w:tr w:rsidR="00A57CCF" w:rsidRPr="00FE76E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FE76EF" w:rsidRDefault="00FE76EF" w:rsidP="00FE76EF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4.ДОМАШНЯЯ ВЫПЕЧКА</w:t>
            </w:r>
          </w:p>
        </w:tc>
      </w:tr>
      <w:tr w:rsidR="00A57CCF" w:rsidRPr="00FE76EF">
        <w:tc>
          <w:tcPr>
            <w:tcW w:w="9606" w:type="dxa"/>
          </w:tcPr>
          <w:p w:rsidR="00FE76EF" w:rsidRPr="00FE76EF" w:rsidRDefault="00FE76EF" w:rsidP="00FE76EF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5.КОФЕ КЛАССА СПЕШАЛТИ</w:t>
            </w:r>
          </w:p>
        </w:tc>
      </w:tr>
      <w:tr w:rsidR="00A57CCF" w:rsidRPr="00FE76EF">
        <w:tc>
          <w:tcPr>
            <w:tcW w:w="9606" w:type="dxa"/>
          </w:tcPr>
          <w:p w:rsidR="00A57CCF" w:rsidRPr="00FE76EF" w:rsidRDefault="00A57CC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6.</w:t>
            </w:r>
            <w:r w:rsidR="00FE76EF" w:rsidRPr="00FE76EF">
              <w:rPr>
                <w:b/>
                <w:color w:val="943634"/>
                <w:sz w:val="20"/>
                <w:szCs w:val="20"/>
              </w:rPr>
              <w:t>КОФЕБИН НА ВОЛНЕ ПОСЛЕДНИХ НОВОВВЕДЕНИЙ</w:t>
            </w:r>
          </w:p>
        </w:tc>
      </w:tr>
      <w:tr w:rsidR="00A57CCF" w:rsidRPr="00FE76EF">
        <w:tc>
          <w:tcPr>
            <w:tcW w:w="9606" w:type="dxa"/>
          </w:tcPr>
          <w:p w:rsidR="00A57CCF" w:rsidRPr="00FE76EF" w:rsidRDefault="00A57CC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7.</w:t>
            </w:r>
            <w:r w:rsidR="00FE76EF" w:rsidRPr="00FE76EF">
              <w:rPr>
                <w:b/>
                <w:color w:val="943634"/>
                <w:sz w:val="20"/>
                <w:szCs w:val="20"/>
              </w:rPr>
              <w:t>2 МЕСТО ДЛЯ СОТРУДНИКА</w:t>
            </w:r>
          </w:p>
        </w:tc>
      </w:tr>
      <w:tr w:rsidR="00A57CCF" w:rsidRPr="00FE76EF">
        <w:tc>
          <w:tcPr>
            <w:tcW w:w="9606" w:type="dxa"/>
          </w:tcPr>
          <w:p w:rsidR="00A57CCF" w:rsidRPr="00FE76EF" w:rsidRDefault="00A57CC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8.</w:t>
            </w:r>
            <w:r w:rsidR="00FE76EF" w:rsidRPr="00FE76EF">
              <w:rPr>
                <w:b/>
                <w:color w:val="943634"/>
                <w:sz w:val="20"/>
                <w:szCs w:val="20"/>
              </w:rPr>
              <w:t>3 МЕСТО ДЛЯ ГОСТЯ</w:t>
            </w:r>
          </w:p>
        </w:tc>
      </w:tr>
      <w:tr w:rsidR="00A57CCF" w:rsidRPr="00FE76EF">
        <w:tc>
          <w:tcPr>
            <w:tcW w:w="9606" w:type="dxa"/>
          </w:tcPr>
          <w:p w:rsidR="00A57CCF" w:rsidRPr="00FE76EF" w:rsidRDefault="00A57CCF" w:rsidP="0061647B">
            <w:pPr>
              <w:rPr>
                <w:b/>
                <w:color w:val="943634"/>
                <w:sz w:val="20"/>
                <w:szCs w:val="20"/>
              </w:rPr>
            </w:pPr>
            <w:r w:rsidRPr="00FE76EF">
              <w:rPr>
                <w:b/>
                <w:color w:val="943634"/>
                <w:sz w:val="20"/>
                <w:szCs w:val="20"/>
              </w:rPr>
              <w:t>9</w:t>
            </w:r>
            <w:r w:rsidR="00FE76EF" w:rsidRPr="00FE76EF">
              <w:rPr>
                <w:b/>
                <w:color w:val="943634"/>
                <w:sz w:val="20"/>
                <w:szCs w:val="20"/>
              </w:rPr>
              <w:t xml:space="preserve"> ЛИЧНЫЙ И ПРОФЕССИОНАЛЬНЫЙ РОСТ В МАТЕРИАЛЬНОМ ЭКВИВАЛЕНТЕ</w:t>
            </w:r>
            <w:r w:rsidRPr="00FE76EF">
              <w:rPr>
                <w:b/>
                <w:color w:val="943634"/>
                <w:sz w:val="20"/>
                <w:szCs w:val="20"/>
              </w:rPr>
              <w:t>.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sz w:val="20"/>
          <w:szCs w:val="20"/>
        </w:rPr>
      </w:pPr>
      <w:r w:rsidRPr="00A57CCF">
        <w:rPr>
          <w:sz w:val="20"/>
          <w:szCs w:val="20"/>
        </w:rPr>
        <w:t xml:space="preserve">Что такое </w:t>
      </w:r>
      <w:r w:rsidRPr="00EA32B5">
        <w:rPr>
          <w:b/>
          <w:sz w:val="20"/>
          <w:szCs w:val="20"/>
        </w:rPr>
        <w:t>стандарты</w:t>
      </w:r>
      <w:r w:rsidRPr="00A57CCF">
        <w:rPr>
          <w:sz w:val="20"/>
          <w:szCs w:val="20"/>
        </w:rPr>
        <w:t>, как они работают?</w:t>
      </w:r>
      <w:r w:rsidR="00AB4992">
        <w:rPr>
          <w:sz w:val="20"/>
          <w:szCs w:val="20"/>
        </w:rPr>
        <w:t xml:space="preserve">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7B0CBE">
        <w:tc>
          <w:tcPr>
            <w:tcW w:w="9605" w:type="dxa"/>
          </w:tcPr>
          <w:p w:rsidR="007B0CBE" w:rsidRPr="007B0CBE" w:rsidRDefault="007B0CBE" w:rsidP="007B0CBE">
            <w:pPr>
              <w:rPr>
                <w:b/>
                <w:color w:val="943634"/>
                <w:sz w:val="20"/>
                <w:szCs w:val="20"/>
              </w:rPr>
            </w:pPr>
            <w:r w:rsidRPr="007B0CBE">
              <w:rPr>
                <w:b/>
                <w:color w:val="943634"/>
                <w:sz w:val="20"/>
                <w:szCs w:val="20"/>
              </w:rPr>
              <w:t>ПРАВИЛА ПРИГОТОВЛЕНИЯ И ПОДАЧИ НАПИТКОВ И ДЕСЕРТОВ. ПРАВИЛА ОБЩЕНИЯ С ГОСТЕМ. СТАНДАРТЫ РАБОТЫ ПОМОГАЮТ КОФЕЙНЕ БЫТЬ СЕТЕВЫМ ЗАВЕДЕНИЕМ, ГАРАНТИРОВАТЬ ГОСТЯМ ОДИН УРОВЕНЬ КАЧЕСТВА ВО ВСЕХ КОФЕЙНЯХ.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A57CCF">
        <w:rPr>
          <w:sz w:val="20"/>
          <w:szCs w:val="20"/>
        </w:rPr>
        <w:t xml:space="preserve">Какие скидки/акции/специальные предложения </w:t>
      </w:r>
      <w:r w:rsidRPr="00EA32B5">
        <w:rPr>
          <w:b/>
          <w:sz w:val="20"/>
          <w:szCs w:val="20"/>
        </w:rPr>
        <w:t xml:space="preserve">сейчас </w:t>
      </w:r>
      <w:r w:rsidRPr="00A57CCF">
        <w:rPr>
          <w:sz w:val="20"/>
          <w:szCs w:val="20"/>
        </w:rPr>
        <w:t>действуют?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7B0CBE">
        <w:tc>
          <w:tcPr>
            <w:tcW w:w="9605" w:type="dxa"/>
          </w:tcPr>
          <w:p w:rsidR="00A57CCF" w:rsidRPr="007B0CBE" w:rsidRDefault="007B0CBE" w:rsidP="0061647B">
            <w:pPr>
              <w:rPr>
                <w:b/>
                <w:color w:val="943634"/>
                <w:sz w:val="20"/>
                <w:szCs w:val="20"/>
              </w:rPr>
            </w:pPr>
            <w:r w:rsidRPr="007B0CBE">
              <w:rPr>
                <w:b/>
                <w:color w:val="943634"/>
                <w:sz w:val="20"/>
                <w:szCs w:val="20"/>
              </w:rPr>
              <w:t>АКТУАЛЬНЫЕ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sz w:val="20"/>
          <w:szCs w:val="20"/>
        </w:rPr>
        <w:t>Какие допы к напиткам/десертам есть в кофейне. Какие десерты идут с допом.</w:t>
      </w:r>
      <w:r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705D35">
        <w:tc>
          <w:tcPr>
            <w:tcW w:w="9605" w:type="dxa"/>
          </w:tcPr>
          <w:p w:rsidR="00A57CCF" w:rsidRPr="00705D35" w:rsidRDefault="007B0CBE" w:rsidP="0061647B">
            <w:pPr>
              <w:rPr>
                <w:b/>
                <w:color w:val="943634"/>
                <w:sz w:val="20"/>
                <w:szCs w:val="20"/>
              </w:rPr>
            </w:pPr>
            <w:r w:rsidRPr="00705D35">
              <w:rPr>
                <w:b/>
                <w:color w:val="943634"/>
                <w:sz w:val="20"/>
                <w:szCs w:val="20"/>
              </w:rPr>
              <w:t>КЛУБНИЧНЫЙ, ВАНИЛЬНЫЙ СОУС, КАРАМЕЛЬ, ШАРИК МОРОЖНОГО – 50 ГР</w:t>
            </w:r>
          </w:p>
          <w:p w:rsidR="007B0CBE" w:rsidRPr="00705D35" w:rsidRDefault="007B0CBE" w:rsidP="003E5C44">
            <w:pPr>
              <w:rPr>
                <w:b/>
                <w:color w:val="943634"/>
                <w:sz w:val="20"/>
                <w:szCs w:val="20"/>
              </w:rPr>
            </w:pPr>
            <w:r w:rsidRPr="00705D35">
              <w:rPr>
                <w:b/>
                <w:color w:val="943634"/>
                <w:sz w:val="20"/>
                <w:szCs w:val="20"/>
              </w:rPr>
              <w:t>ШОКОЛАД, СГУЩЕНКА – 30 МЛ</w:t>
            </w:r>
          </w:p>
          <w:p w:rsidR="007B0CBE" w:rsidRPr="00705D35" w:rsidRDefault="007B0CBE" w:rsidP="0061647B">
            <w:pPr>
              <w:rPr>
                <w:b/>
                <w:color w:val="943634"/>
                <w:sz w:val="20"/>
                <w:szCs w:val="20"/>
              </w:rPr>
            </w:pPr>
            <w:r w:rsidRPr="00705D35">
              <w:rPr>
                <w:b/>
                <w:color w:val="943634"/>
                <w:sz w:val="20"/>
                <w:szCs w:val="20"/>
              </w:rPr>
              <w:t>ВЗБИТЫЕ СЛИВКИ – 20 ГР</w:t>
            </w:r>
          </w:p>
          <w:p w:rsidR="007B0CBE" w:rsidRPr="00705D35" w:rsidRDefault="007B0CBE" w:rsidP="0061647B">
            <w:pPr>
              <w:rPr>
                <w:b/>
                <w:color w:val="943634"/>
                <w:sz w:val="20"/>
                <w:szCs w:val="20"/>
              </w:rPr>
            </w:pPr>
            <w:r w:rsidRPr="00705D35">
              <w:rPr>
                <w:b/>
                <w:color w:val="943634"/>
                <w:sz w:val="20"/>
                <w:szCs w:val="20"/>
              </w:rPr>
              <w:t>СИРОП – 20 МЛ.</w:t>
            </w:r>
          </w:p>
          <w:p w:rsidR="007B0CBE" w:rsidRPr="00705D35" w:rsidRDefault="007B0CBE" w:rsidP="0061647B">
            <w:pPr>
              <w:rPr>
                <w:b/>
                <w:color w:val="943634"/>
                <w:sz w:val="20"/>
                <w:szCs w:val="20"/>
              </w:rPr>
            </w:pPr>
            <w:r w:rsidRPr="00705D35">
              <w:rPr>
                <w:b/>
                <w:color w:val="943634"/>
                <w:sz w:val="20"/>
                <w:szCs w:val="20"/>
              </w:rPr>
              <w:t>ЧИЗВЕЙК С КЛУБНИЧНЫМ СОУСОМ, БУРИТТО – С КУРИЦЕЙ.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sz w:val="20"/>
          <w:szCs w:val="20"/>
        </w:rPr>
        <w:t>Калькуля</w:t>
      </w:r>
      <w:r>
        <w:rPr>
          <w:sz w:val="20"/>
          <w:szCs w:val="20"/>
        </w:rPr>
        <w:t>ция напитков</w:t>
      </w:r>
      <w:r w:rsidRPr="008849B7">
        <w:rPr>
          <w:sz w:val="20"/>
          <w:szCs w:val="20"/>
        </w:rPr>
        <w:t>:</w:t>
      </w:r>
      <w:r>
        <w:rPr>
          <w:sz w:val="20"/>
          <w:szCs w:val="20"/>
        </w:rPr>
        <w:t xml:space="preserve"> (4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Напиток№1</w:t>
            </w: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Напиток№2</w:t>
            </w: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Напиток№3</w:t>
            </w: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Напиток№4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b/>
          <w:sz w:val="20"/>
          <w:szCs w:val="20"/>
        </w:rPr>
        <w:t xml:space="preserve"> </w:t>
      </w:r>
      <w:r w:rsidRPr="008849B7">
        <w:rPr>
          <w:sz w:val="20"/>
          <w:szCs w:val="20"/>
        </w:rPr>
        <w:t>/вопрос от менеджера/</w:t>
      </w:r>
      <w:r>
        <w:rPr>
          <w:sz w:val="20"/>
          <w:szCs w:val="20"/>
        </w:rPr>
        <w:t xml:space="preserve"> (1 балл)</w:t>
      </w:r>
    </w:p>
    <w:p w:rsidR="001F1C54" w:rsidRPr="008849B7" w:rsidRDefault="001F1C54" w:rsidP="003E6825">
      <w:pPr>
        <w:rPr>
          <w:b/>
          <w:sz w:val="20"/>
          <w:szCs w:val="20"/>
        </w:rPr>
      </w:pPr>
    </w:p>
    <w:p w:rsidR="001F1C54" w:rsidRPr="008849B7" w:rsidRDefault="001F1C54" w:rsidP="003E6825">
      <w:pPr>
        <w:rPr>
          <w:b/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1F1C54" w:rsidRPr="008849B7" w:rsidRDefault="001F1C54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3E5C44" w:rsidRDefault="00492736" w:rsidP="003E5C44"/>
    <w:p w:rsidR="00492736" w:rsidRPr="008849B7" w:rsidRDefault="00492736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A01837" w:rsidRDefault="00A01837" w:rsidP="008849B7">
      <w:pPr>
        <w:outlineLvl w:val="0"/>
        <w:rPr>
          <w:b/>
        </w:rPr>
      </w:pPr>
      <w:r>
        <w:rPr>
          <w:b/>
          <w:sz w:val="20"/>
          <w:szCs w:val="20"/>
        </w:rPr>
        <w:br w:type="page"/>
      </w:r>
      <w:r w:rsidR="00492736" w:rsidRPr="00A01837">
        <w:rPr>
          <w:b/>
        </w:rPr>
        <w:lastRenderedPageBreak/>
        <w:t>Блок 4. Практика</w:t>
      </w:r>
      <w:r w:rsidRPr="00A01837">
        <w:rPr>
          <w:b/>
        </w:rPr>
        <w:t>. ________(из 20 баллов)</w:t>
      </w:r>
    </w:p>
    <w:p w:rsidR="000D2460" w:rsidRPr="008849B7" w:rsidRDefault="000D2460" w:rsidP="003E68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3512"/>
        <w:gridCol w:w="1383"/>
        <w:gridCol w:w="531"/>
        <w:gridCol w:w="1312"/>
        <w:gridCol w:w="602"/>
        <w:gridCol w:w="1383"/>
        <w:gridCol w:w="532"/>
      </w:tblGrid>
      <w:tr w:rsidR="003A1993" w:rsidRPr="008849B7">
        <w:tc>
          <w:tcPr>
            <w:tcW w:w="316" w:type="dxa"/>
          </w:tcPr>
          <w:p w:rsidR="000D2460" w:rsidRPr="008849B7" w:rsidRDefault="000D2460" w:rsidP="003E6825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0D2460" w:rsidRPr="008849B7" w:rsidRDefault="000D2460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</w:t>
            </w:r>
          </w:p>
        </w:tc>
        <w:tc>
          <w:tcPr>
            <w:tcW w:w="1914" w:type="dxa"/>
            <w:gridSpan w:val="2"/>
          </w:tcPr>
          <w:p w:rsidR="00CC3522" w:rsidRDefault="00CC352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Температура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\С, описание\</w:t>
            </w:r>
          </w:p>
        </w:tc>
        <w:tc>
          <w:tcPr>
            <w:tcW w:w="1914" w:type="dxa"/>
            <w:gridSpan w:val="2"/>
          </w:tcPr>
          <w:p w:rsidR="000D2460" w:rsidRPr="008849B7" w:rsidRDefault="000D2460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Вкус </w:t>
            </w:r>
          </w:p>
          <w:p w:rsidR="000D2460" w:rsidRPr="008849B7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\Описание\</w:t>
            </w:r>
          </w:p>
        </w:tc>
        <w:tc>
          <w:tcPr>
            <w:tcW w:w="1915" w:type="dxa"/>
            <w:gridSpan w:val="2"/>
          </w:tcPr>
          <w:p w:rsidR="000D2460" w:rsidRDefault="000D2460" w:rsidP="00CC3522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Внешний вид </w:t>
            </w:r>
          </w:p>
          <w:p w:rsidR="00040C52" w:rsidRPr="008849B7" w:rsidRDefault="00040C52" w:rsidP="00CC3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\описание\</w:t>
            </w: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Капучино</w:t>
            </w:r>
            <w:r>
              <w:rPr>
                <w:sz w:val="20"/>
                <w:szCs w:val="20"/>
              </w:rPr>
              <w:t xml:space="preserve"> (3 балла)</w:t>
            </w:r>
          </w:p>
          <w:p w:rsidR="00040C52" w:rsidRPr="008849B7" w:rsidRDefault="00445948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Эспрессо -</w:t>
            </w:r>
            <w:r w:rsidR="00040C52">
              <w:rPr>
                <w:sz w:val="20"/>
                <w:szCs w:val="20"/>
              </w:rPr>
              <w:t xml:space="preserve"> пена  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040C52" w:rsidRPr="008849B7" w:rsidRDefault="00040C52" w:rsidP="00A0183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Латте+сироп</w:t>
            </w:r>
            <w:r>
              <w:rPr>
                <w:sz w:val="20"/>
                <w:szCs w:val="20"/>
              </w:rPr>
              <w:t xml:space="preserve"> (3 балла)</w:t>
            </w:r>
          </w:p>
          <w:p w:rsidR="00040C52" w:rsidRPr="008849B7" w:rsidRDefault="00445948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Пена - </w:t>
            </w:r>
            <w:r w:rsidR="00040C52">
              <w:rPr>
                <w:sz w:val="20"/>
                <w:szCs w:val="20"/>
              </w:rPr>
              <w:t>эспрессо   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04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3</w:t>
            </w:r>
          </w:p>
        </w:tc>
        <w:tc>
          <w:tcPr>
            <w:tcW w:w="3512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2 капучино (из 1 питчера). </w:t>
            </w:r>
            <w:r>
              <w:rPr>
                <w:sz w:val="20"/>
                <w:szCs w:val="20"/>
              </w:rPr>
              <w:t>(3 балла)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Обратить внимание на</w:t>
            </w:r>
            <w:r>
              <w:rPr>
                <w:sz w:val="20"/>
                <w:szCs w:val="20"/>
              </w:rPr>
              <w:t xml:space="preserve">  разделение пены: ровно, осознанно.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04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по выбору принимающего. (3 балла)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04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</w:tbl>
    <w:p w:rsidR="00492736" w:rsidRPr="008849B7" w:rsidRDefault="00492736" w:rsidP="003E6825">
      <w:pPr>
        <w:rPr>
          <w:sz w:val="20"/>
          <w:szCs w:val="20"/>
        </w:rPr>
      </w:pPr>
    </w:p>
    <w:p w:rsidR="00CC3522" w:rsidRPr="008849B7" w:rsidRDefault="00CC3522" w:rsidP="003E6825">
      <w:pPr>
        <w:rPr>
          <w:sz w:val="20"/>
          <w:szCs w:val="20"/>
        </w:rPr>
      </w:pPr>
      <w:r w:rsidRPr="008849B7">
        <w:rPr>
          <w:sz w:val="20"/>
          <w:szCs w:val="20"/>
        </w:rPr>
        <w:t>Температура</w:t>
      </w:r>
      <w:r w:rsidR="00040C52">
        <w:rPr>
          <w:sz w:val="20"/>
          <w:szCs w:val="20"/>
        </w:rPr>
        <w:t>: сколько градусов (оптимально после взбивания 60 С), комфортная при дегустации</w:t>
      </w:r>
    </w:p>
    <w:p w:rsidR="00CC3522" w:rsidRPr="008849B7" w:rsidRDefault="00040C52" w:rsidP="003E6825">
      <w:pPr>
        <w:rPr>
          <w:sz w:val="20"/>
          <w:szCs w:val="20"/>
        </w:rPr>
      </w:pPr>
      <w:r>
        <w:rPr>
          <w:sz w:val="20"/>
          <w:szCs w:val="20"/>
        </w:rPr>
        <w:t>Вкус: приятный, сбаллансированный (эспрессо и молоко)</w:t>
      </w:r>
      <w:r w:rsidR="00CC3522" w:rsidRPr="008849B7">
        <w:rPr>
          <w:sz w:val="20"/>
          <w:szCs w:val="20"/>
        </w:rPr>
        <w:t>.</w:t>
      </w:r>
    </w:p>
    <w:p w:rsidR="00CC3522" w:rsidRPr="008849B7" w:rsidRDefault="00CC3522" w:rsidP="003E6825">
      <w:pPr>
        <w:rPr>
          <w:sz w:val="20"/>
          <w:szCs w:val="20"/>
        </w:rPr>
      </w:pPr>
      <w:r w:rsidRPr="008849B7">
        <w:rPr>
          <w:sz w:val="20"/>
          <w:szCs w:val="20"/>
        </w:rPr>
        <w:t>Внешний вид: эстетичность</w:t>
      </w:r>
      <w:r w:rsidR="00040C52">
        <w:rPr>
          <w:sz w:val="20"/>
          <w:szCs w:val="20"/>
        </w:rPr>
        <w:t>: эластичная, глянцевая пена</w:t>
      </w:r>
      <w:r w:rsidRPr="008849B7">
        <w:rPr>
          <w:sz w:val="20"/>
          <w:szCs w:val="20"/>
        </w:rPr>
        <w:t>, чистота.</w:t>
      </w:r>
    </w:p>
    <w:p w:rsidR="00CC3522" w:rsidRPr="008849B7" w:rsidRDefault="00CC3522" w:rsidP="003E6825">
      <w:pPr>
        <w:rPr>
          <w:sz w:val="20"/>
          <w:szCs w:val="20"/>
        </w:rPr>
      </w:pPr>
    </w:p>
    <w:p w:rsidR="000D2460" w:rsidRPr="008849B7" w:rsidRDefault="000D2460" w:rsidP="007E2EA4">
      <w:pPr>
        <w:rPr>
          <w:sz w:val="20"/>
          <w:szCs w:val="20"/>
        </w:rPr>
      </w:pPr>
      <w:r w:rsidRPr="008849B7">
        <w:rPr>
          <w:sz w:val="20"/>
          <w:szCs w:val="20"/>
        </w:rPr>
        <w:t>Последовательность действий логична</w:t>
      </w:r>
      <w:r w:rsidR="00CC3522" w:rsidRPr="008849B7">
        <w:rPr>
          <w:sz w:val="20"/>
          <w:szCs w:val="20"/>
        </w:rPr>
        <w:t xml:space="preserve"> и продумана</w:t>
      </w:r>
      <w:r w:rsidRPr="008849B7">
        <w:rPr>
          <w:sz w:val="20"/>
          <w:szCs w:val="20"/>
        </w:rPr>
        <w:t>?</w:t>
      </w:r>
      <w:r w:rsidR="00040C52">
        <w:rPr>
          <w:sz w:val="20"/>
          <w:szCs w:val="20"/>
        </w:rPr>
        <w:t xml:space="preserve"> (0-1-2</w:t>
      </w:r>
      <w:r w:rsidR="007E2EA4">
        <w:rPr>
          <w:sz w:val="20"/>
          <w:szCs w:val="20"/>
        </w:rPr>
        <w:t xml:space="preserve"> балла)</w:t>
      </w:r>
    </w:p>
    <w:p w:rsidR="00CC3522" w:rsidRPr="008849B7" w:rsidRDefault="00190FD7" w:rsidP="00CC3522">
      <w:pPr>
        <w:rPr>
          <w:sz w:val="20"/>
          <w:szCs w:val="20"/>
        </w:rPr>
      </w:pPr>
      <w:r>
        <w:rPr>
          <w:sz w:val="20"/>
          <w:szCs w:val="20"/>
        </w:rPr>
        <w:t>Да\нет</w:t>
      </w:r>
    </w:p>
    <w:p w:rsidR="00190FD7" w:rsidRDefault="000D2460" w:rsidP="000D2460">
      <w:pPr>
        <w:rPr>
          <w:sz w:val="20"/>
          <w:szCs w:val="20"/>
        </w:rPr>
      </w:pPr>
      <w:r w:rsidRPr="008849B7">
        <w:rPr>
          <w:sz w:val="20"/>
          <w:szCs w:val="20"/>
        </w:rPr>
        <w:t>Поддерживает чистоту во время приготовления?</w:t>
      </w:r>
      <w:r w:rsidR="007E2EA4">
        <w:rPr>
          <w:sz w:val="20"/>
          <w:szCs w:val="20"/>
        </w:rPr>
        <w:t xml:space="preserve"> (1 балл)</w:t>
      </w:r>
    </w:p>
    <w:p w:rsidR="00190FD7" w:rsidRPr="008849B7" w:rsidRDefault="00190FD7" w:rsidP="000D2460">
      <w:pPr>
        <w:rPr>
          <w:sz w:val="20"/>
          <w:szCs w:val="20"/>
        </w:rPr>
        <w:sectPr w:rsidR="00190FD7" w:rsidRPr="008849B7" w:rsidSect="00A01837">
          <w:headerReference w:type="default" r:id="rId7"/>
          <w:pgSz w:w="11906" w:h="16838"/>
          <w:pgMar w:top="1134" w:right="850" w:bottom="719" w:left="1260" w:header="708" w:footer="708" w:gutter="0"/>
          <w:cols w:space="708"/>
          <w:docGrid w:linePitch="360"/>
        </w:sectPr>
      </w:pPr>
      <w:r>
        <w:rPr>
          <w:sz w:val="20"/>
          <w:szCs w:val="20"/>
        </w:rPr>
        <w:t>Да\нет</w:t>
      </w:r>
    </w:p>
    <w:p w:rsidR="007E2EA4" w:rsidRDefault="007E2EA4" w:rsidP="000D2460">
      <w:pPr>
        <w:rPr>
          <w:sz w:val="20"/>
          <w:szCs w:val="20"/>
        </w:rPr>
      </w:pPr>
    </w:p>
    <w:p w:rsidR="00CC3522" w:rsidRPr="008849B7" w:rsidRDefault="000D2460" w:rsidP="000D2460">
      <w:pPr>
        <w:rPr>
          <w:sz w:val="20"/>
          <w:szCs w:val="20"/>
        </w:rPr>
        <w:sectPr w:rsidR="00CC3522" w:rsidRPr="008849B7" w:rsidSect="00CC3522">
          <w:type w:val="continuous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 w:rsidRPr="008849B7">
        <w:rPr>
          <w:sz w:val="20"/>
          <w:szCs w:val="20"/>
        </w:rPr>
        <w:t xml:space="preserve">Комментарии к </w:t>
      </w:r>
      <w:r w:rsidR="00CC3522" w:rsidRPr="008849B7">
        <w:rPr>
          <w:sz w:val="20"/>
          <w:szCs w:val="20"/>
        </w:rPr>
        <w:t xml:space="preserve"> технике приготовления </w:t>
      </w:r>
      <w:r w:rsidR="007E2EA4">
        <w:rPr>
          <w:sz w:val="20"/>
          <w:szCs w:val="20"/>
        </w:rPr>
        <w:t>эспрессо (5 баллов)</w:t>
      </w:r>
    </w:p>
    <w:p w:rsidR="008D6726" w:rsidRPr="008849B7" w:rsidRDefault="008D6726" w:rsidP="000D2460">
      <w:pPr>
        <w:rPr>
          <w:sz w:val="20"/>
          <w:szCs w:val="20"/>
        </w:rPr>
        <w:sectPr w:rsidR="008D6726" w:rsidRPr="008849B7" w:rsidSect="000D2460">
          <w:type w:val="continuous"/>
          <w:pgSz w:w="11906" w:h="16838"/>
          <w:pgMar w:top="1134" w:right="746" w:bottom="1134" w:left="1701" w:header="708" w:footer="708" w:gutter="0"/>
          <w:cols w:num="2" w:space="708" w:equalWidth="0">
            <w:col w:w="4323" w:space="456"/>
            <w:col w:w="4680"/>
          </w:cols>
          <w:docGrid w:linePitch="360"/>
        </w:sectPr>
      </w:pPr>
      <w:r w:rsidRPr="008849B7">
        <w:rPr>
          <w:sz w:val="20"/>
          <w:szCs w:val="20"/>
        </w:rPr>
        <w:t>Может оценить эспрессо по схеме:</w:t>
      </w:r>
    </w:p>
    <w:tbl>
      <w:tblPr>
        <w:tblW w:w="4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851"/>
      </w:tblGrid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center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 xml:space="preserve">Эспрессо 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1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458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Протекание экстрактивное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Оценивает протекание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2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40/80 мл в чашке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Крема стойкие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Белые пятна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Черные полосы</w:t>
            </w:r>
          </w:p>
        </w:tc>
        <w:tc>
          <w:tcPr>
            <w:tcW w:w="709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Оценивает внешний вид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3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458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Время протекания от 20 до 30 сек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Время протекания </w:t>
            </w:r>
          </w:p>
        </w:tc>
        <w:tc>
          <w:tcPr>
            <w:tcW w:w="1560" w:type="dxa"/>
            <w:gridSpan w:val="2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секунд</w:t>
            </w: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Может назвать время 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4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44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Таблетка сухая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Таблетка болотистая</w:t>
            </w:r>
          </w:p>
        </w:tc>
        <w:tc>
          <w:tcPr>
            <w:tcW w:w="709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44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Оценивает таблетку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460" w:rsidRPr="008849B7" w:rsidRDefault="000D2460" w:rsidP="000D2460">
      <w:pPr>
        <w:rPr>
          <w:sz w:val="20"/>
          <w:szCs w:val="20"/>
        </w:rPr>
      </w:pPr>
    </w:p>
    <w:p w:rsidR="000D2460" w:rsidRPr="008849B7" w:rsidRDefault="000D2460" w:rsidP="000D2460">
      <w:pPr>
        <w:rPr>
          <w:sz w:val="20"/>
          <w:szCs w:val="20"/>
        </w:rPr>
      </w:pPr>
    </w:p>
    <w:p w:rsidR="00993026" w:rsidRPr="00A01837" w:rsidRDefault="00A01837" w:rsidP="000D2460">
      <w:pPr>
        <w:rPr>
          <w:b/>
        </w:rPr>
        <w:sectPr w:rsidR="00993026" w:rsidRPr="00A01837" w:rsidSect="00A01837">
          <w:type w:val="continuous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  <w:r w:rsidR="00993026" w:rsidRPr="00A01837">
        <w:rPr>
          <w:b/>
        </w:rPr>
        <w:lastRenderedPageBreak/>
        <w:t>Блок 5. Теория Кофе.</w:t>
      </w:r>
      <w:r>
        <w:rPr>
          <w:b/>
        </w:rPr>
        <w:t xml:space="preserve"> </w:t>
      </w:r>
      <w:r w:rsidRPr="00A01837">
        <w:rPr>
          <w:b/>
        </w:rPr>
        <w:t>________(из 20 баллов)</w:t>
      </w:r>
    </w:p>
    <w:p w:rsidR="00993026" w:rsidRPr="008849B7" w:rsidRDefault="00993026" w:rsidP="000D2460">
      <w:pPr>
        <w:rPr>
          <w:sz w:val="20"/>
          <w:szCs w:val="20"/>
        </w:rPr>
      </w:pPr>
    </w:p>
    <w:p w:rsidR="00993026" w:rsidRPr="008849B7" w:rsidRDefault="000F4475" w:rsidP="000D246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00750" cy="4000500"/>
            <wp:effectExtent l="19050" t="0" r="0" b="0"/>
            <wp:docPr id="2" name="Рисунок 2" descr="Контурная карта мир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ная карта мира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60" w:rsidRDefault="00A01837" w:rsidP="00A01837">
      <w:pPr>
        <w:numPr>
          <w:ilvl w:val="0"/>
          <w:numId w:val="5"/>
        </w:numPr>
        <w:rPr>
          <w:ins w:id="1" w:author="Надежда" w:date="2012-08-28T22:58:00Z"/>
          <w:sz w:val="20"/>
          <w:szCs w:val="20"/>
        </w:rPr>
      </w:pPr>
      <w:r w:rsidRPr="008849B7">
        <w:rPr>
          <w:sz w:val="20"/>
          <w:szCs w:val="20"/>
        </w:rPr>
        <w:t>На карте обозначить кофейные регионы, представленные в кофейне. Рядом подписать кофепроизводящие  страны.</w:t>
      </w:r>
      <w:r>
        <w:rPr>
          <w:sz w:val="20"/>
          <w:szCs w:val="20"/>
        </w:rPr>
        <w:t xml:space="preserve"> (5 баллов)</w:t>
      </w:r>
    </w:p>
    <w:p w:rsidR="003E5C44" w:rsidRPr="003E5C44" w:rsidRDefault="003E5C44" w:rsidP="003E5C44">
      <w:pPr>
        <w:ind w:left="720"/>
        <w:rPr>
          <w:color w:val="943634"/>
          <w:sz w:val="20"/>
          <w:szCs w:val="20"/>
        </w:rPr>
      </w:pPr>
      <w:r w:rsidRPr="003E5C44">
        <w:rPr>
          <w:color w:val="943634"/>
          <w:sz w:val="20"/>
          <w:szCs w:val="20"/>
        </w:rPr>
        <w:t>Ю.АМЕРИКА, Ц. АМЕРИКА, КАРИБСКИЙ БАССЕЙН, АФРИКА, ИНДОНЕЗИЯ</w:t>
      </w:r>
    </w:p>
    <w:p w:rsidR="00A01837" w:rsidRDefault="00A01837" w:rsidP="00A01837">
      <w:pPr>
        <w:numPr>
          <w:ilvl w:val="0"/>
          <w:numId w:val="5"/>
        </w:numPr>
        <w:rPr>
          <w:sz w:val="20"/>
          <w:szCs w:val="20"/>
        </w:rPr>
      </w:pPr>
      <w:r w:rsidRPr="008849B7">
        <w:rPr>
          <w:sz w:val="20"/>
          <w:szCs w:val="20"/>
        </w:rPr>
        <w:t>Какие степени обжара представлены в кофейне?</w:t>
      </w:r>
      <w:r>
        <w:rPr>
          <w:sz w:val="20"/>
          <w:szCs w:val="20"/>
        </w:rPr>
        <w:t xml:space="preserve">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01837" w:rsidRPr="008849B7">
        <w:tc>
          <w:tcPr>
            <w:tcW w:w="9605" w:type="dxa"/>
          </w:tcPr>
          <w:p w:rsidR="00A01837" w:rsidRPr="003E5C44" w:rsidRDefault="003E5C44" w:rsidP="007E2EA4">
            <w:pPr>
              <w:rPr>
                <w:b/>
                <w:color w:val="943634"/>
                <w:sz w:val="20"/>
                <w:szCs w:val="20"/>
              </w:rPr>
            </w:pPr>
            <w:r w:rsidRPr="003E5C44">
              <w:rPr>
                <w:b/>
                <w:color w:val="943634"/>
                <w:sz w:val="20"/>
                <w:szCs w:val="20"/>
              </w:rPr>
              <w:t>СВЕТЛЫЙ, УМЕРЕННЫЙ, ТЕМНЫЙ.</w:t>
            </w:r>
          </w:p>
        </w:tc>
      </w:tr>
      <w:tr w:rsidR="00A01837" w:rsidRPr="008849B7">
        <w:tc>
          <w:tcPr>
            <w:tcW w:w="9605" w:type="dxa"/>
          </w:tcPr>
          <w:p w:rsidR="00A01837" w:rsidRPr="003E5C44" w:rsidRDefault="00A01837" w:rsidP="007E2EA4">
            <w:pPr>
              <w:rPr>
                <w:b/>
                <w:color w:val="943634"/>
                <w:sz w:val="20"/>
                <w:szCs w:val="20"/>
              </w:rPr>
            </w:pPr>
          </w:p>
        </w:tc>
      </w:tr>
    </w:tbl>
    <w:p w:rsidR="00A01837" w:rsidRDefault="00A01837" w:rsidP="00A01837">
      <w:pPr>
        <w:ind w:left="360"/>
        <w:rPr>
          <w:sz w:val="20"/>
          <w:szCs w:val="20"/>
        </w:rPr>
      </w:pPr>
    </w:p>
    <w:p w:rsidR="00A01837" w:rsidRDefault="00A01837" w:rsidP="00A0183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Что такое</w:t>
      </w:r>
      <w:r w:rsidRPr="008849B7">
        <w:rPr>
          <w:sz w:val="20"/>
          <w:szCs w:val="20"/>
        </w:rPr>
        <w:t>:</w:t>
      </w:r>
      <w:r>
        <w:rPr>
          <w:sz w:val="20"/>
          <w:szCs w:val="20"/>
        </w:rPr>
        <w:t xml:space="preserve"> (3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01837" w:rsidRPr="003E5C44">
        <w:tc>
          <w:tcPr>
            <w:tcW w:w="9605" w:type="dxa"/>
          </w:tcPr>
          <w:p w:rsidR="00A01837" w:rsidRPr="003E5C44" w:rsidRDefault="00A01837" w:rsidP="00A01837">
            <w:pPr>
              <w:rPr>
                <w:color w:val="943634"/>
                <w:sz w:val="20"/>
                <w:szCs w:val="20"/>
              </w:rPr>
            </w:pPr>
            <w:r w:rsidRPr="003E5C44">
              <w:rPr>
                <w:color w:val="943634"/>
                <w:sz w:val="20"/>
                <w:szCs w:val="20"/>
              </w:rPr>
              <w:t>Моносорт:</w:t>
            </w:r>
            <w:r w:rsidR="003E5C44" w:rsidRPr="003E5C44">
              <w:rPr>
                <w:color w:val="943634"/>
                <w:sz w:val="20"/>
                <w:szCs w:val="20"/>
              </w:rPr>
              <w:t xml:space="preserve"> СОРТ С ОДНОГО РЕГИОНА, ОДНОЙ ПЛАНТАЦИИ, СОБРАННЫЙ В ОДИН ГОД</w:t>
            </w:r>
          </w:p>
          <w:p w:rsidR="00A01837" w:rsidRPr="003E5C44" w:rsidRDefault="00A01837" w:rsidP="007E2EA4">
            <w:pPr>
              <w:rPr>
                <w:b/>
                <w:color w:val="943634"/>
                <w:sz w:val="20"/>
                <w:szCs w:val="20"/>
              </w:rPr>
            </w:pPr>
          </w:p>
        </w:tc>
      </w:tr>
      <w:tr w:rsidR="00A01837" w:rsidRPr="003E5C44">
        <w:tc>
          <w:tcPr>
            <w:tcW w:w="9605" w:type="dxa"/>
          </w:tcPr>
          <w:p w:rsidR="00A01837" w:rsidRPr="003E5C44" w:rsidRDefault="00A01837" w:rsidP="00A01837">
            <w:pPr>
              <w:rPr>
                <w:color w:val="943634"/>
                <w:sz w:val="20"/>
                <w:szCs w:val="20"/>
              </w:rPr>
            </w:pPr>
            <w:r w:rsidRPr="003E5C44">
              <w:rPr>
                <w:color w:val="943634"/>
                <w:sz w:val="20"/>
                <w:szCs w:val="20"/>
              </w:rPr>
              <w:t>Смесь:</w:t>
            </w:r>
            <w:r w:rsidR="003E5C44" w:rsidRPr="003E5C44">
              <w:rPr>
                <w:color w:val="943634"/>
                <w:sz w:val="20"/>
                <w:szCs w:val="20"/>
              </w:rPr>
              <w:t xml:space="preserve"> СМЕСЬ 2Х И БОЛЕЕ МОНОСОРТОВ.</w:t>
            </w:r>
          </w:p>
          <w:p w:rsidR="00A01837" w:rsidRPr="003E5C44" w:rsidRDefault="00A01837" w:rsidP="007E2EA4">
            <w:pPr>
              <w:rPr>
                <w:b/>
                <w:color w:val="943634"/>
                <w:sz w:val="20"/>
                <w:szCs w:val="20"/>
              </w:rPr>
            </w:pPr>
          </w:p>
        </w:tc>
      </w:tr>
      <w:tr w:rsidR="00A01837" w:rsidRPr="003E5C44">
        <w:tc>
          <w:tcPr>
            <w:tcW w:w="9605" w:type="dxa"/>
          </w:tcPr>
          <w:p w:rsidR="00A01837" w:rsidRPr="003E5C44" w:rsidRDefault="00A01837" w:rsidP="00A01837">
            <w:pPr>
              <w:rPr>
                <w:color w:val="943634"/>
                <w:sz w:val="20"/>
                <w:szCs w:val="20"/>
              </w:rPr>
            </w:pPr>
            <w:r w:rsidRPr="003E5C44">
              <w:rPr>
                <w:color w:val="943634"/>
                <w:sz w:val="20"/>
                <w:szCs w:val="20"/>
              </w:rPr>
              <w:t>Ароматизированный сорт:</w:t>
            </w:r>
            <w:r w:rsidR="003E5C44" w:rsidRPr="003E5C44">
              <w:rPr>
                <w:color w:val="943634"/>
                <w:sz w:val="20"/>
                <w:szCs w:val="20"/>
              </w:rPr>
              <w:t xml:space="preserve"> МОНОСОРТ С ДОБАВЛЕНИЕМ АРОМАТИЗАТОРОВ.</w:t>
            </w:r>
          </w:p>
          <w:p w:rsidR="00A01837" w:rsidRPr="003E5C44" w:rsidRDefault="00A01837" w:rsidP="007E2EA4">
            <w:pPr>
              <w:rPr>
                <w:b/>
                <w:color w:val="943634"/>
                <w:sz w:val="20"/>
                <w:szCs w:val="20"/>
              </w:rPr>
            </w:pPr>
          </w:p>
        </w:tc>
      </w:tr>
    </w:tbl>
    <w:p w:rsidR="00A01837" w:rsidRPr="008849B7" w:rsidRDefault="00A01837" w:rsidP="00A01837">
      <w:pPr>
        <w:rPr>
          <w:sz w:val="20"/>
          <w:szCs w:val="20"/>
        </w:rPr>
      </w:pPr>
    </w:p>
    <w:p w:rsidR="00A01837" w:rsidRPr="008849B7" w:rsidRDefault="00A01837" w:rsidP="00A01837">
      <w:pPr>
        <w:numPr>
          <w:ilvl w:val="0"/>
          <w:numId w:val="5"/>
        </w:numPr>
        <w:rPr>
          <w:sz w:val="20"/>
          <w:szCs w:val="20"/>
        </w:rPr>
      </w:pPr>
      <w:r w:rsidRPr="008849B7">
        <w:rPr>
          <w:sz w:val="20"/>
          <w:szCs w:val="20"/>
        </w:rPr>
        <w:t>Опишите сорт из каждого региона</w:t>
      </w:r>
      <w:r>
        <w:rPr>
          <w:sz w:val="20"/>
          <w:szCs w:val="20"/>
        </w:rPr>
        <w:t xml:space="preserve"> (5 баллов) + Устная беседа у кофейного стенда</w:t>
      </w:r>
      <w:r>
        <w:rPr>
          <w:rStyle w:val="af"/>
          <w:sz w:val="20"/>
          <w:szCs w:val="20"/>
        </w:rPr>
        <w:footnoteReference w:id="2"/>
      </w:r>
      <w:r>
        <w:rPr>
          <w:sz w:val="20"/>
          <w:szCs w:val="20"/>
        </w:rPr>
        <w:t xml:space="preserve"> (5 баллов)</w:t>
      </w:r>
    </w:p>
    <w:p w:rsidR="00A01837" w:rsidRPr="008849B7" w:rsidRDefault="00A01837" w:rsidP="00A01837">
      <w:pPr>
        <w:rPr>
          <w:sz w:val="20"/>
          <w:szCs w:val="20"/>
        </w:rPr>
      </w:pPr>
    </w:p>
    <w:p w:rsidR="000D2460" w:rsidRPr="008849B7" w:rsidRDefault="000D2460" w:rsidP="000D2460">
      <w:pPr>
        <w:rPr>
          <w:sz w:val="20"/>
          <w:szCs w:val="20"/>
        </w:rPr>
      </w:pPr>
    </w:p>
    <w:p w:rsidR="000D2460" w:rsidRPr="008849B7" w:rsidRDefault="000D2460" w:rsidP="000D2460">
      <w:pPr>
        <w:rPr>
          <w:sz w:val="20"/>
          <w:szCs w:val="20"/>
        </w:rPr>
      </w:pPr>
    </w:p>
    <w:sectPr w:rsidR="000D2460" w:rsidRPr="008849B7" w:rsidSect="00993026">
      <w:type w:val="continuous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E8" w:rsidRDefault="001809E8">
      <w:r>
        <w:separator/>
      </w:r>
    </w:p>
  </w:endnote>
  <w:endnote w:type="continuationSeparator" w:id="0">
    <w:p w:rsidR="001809E8" w:rsidRDefault="0018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E8" w:rsidRDefault="001809E8">
      <w:r>
        <w:separator/>
      </w:r>
    </w:p>
  </w:footnote>
  <w:footnote w:type="continuationSeparator" w:id="0">
    <w:p w:rsidR="001809E8" w:rsidRDefault="001809E8">
      <w:r>
        <w:continuationSeparator/>
      </w:r>
    </w:p>
  </w:footnote>
  <w:footnote w:id="1">
    <w:p w:rsidR="008849B7" w:rsidRDefault="008849B7">
      <w:pPr>
        <w:pStyle w:val="ae"/>
      </w:pPr>
      <w:r>
        <w:rPr>
          <w:rStyle w:val="af"/>
        </w:rPr>
        <w:footnoteRef/>
      </w:r>
      <w:r>
        <w:t xml:space="preserve"> </w:t>
      </w:r>
      <w:r w:rsidRPr="00BE3B7E">
        <w:t>Заполняется после наблюдения за работой аттестуемого</w:t>
      </w:r>
      <w:r>
        <w:t xml:space="preserve"> на кассе</w:t>
      </w:r>
      <w:r w:rsidRPr="00BE3B7E">
        <w:t>, не менее 30 мин.</w:t>
      </w:r>
    </w:p>
  </w:footnote>
  <w:footnote w:id="2">
    <w:p w:rsidR="00A01837" w:rsidRDefault="00A01837">
      <w:pPr>
        <w:pStyle w:val="ae"/>
      </w:pPr>
      <w:r>
        <w:rPr>
          <w:rStyle w:val="af"/>
        </w:rPr>
        <w:footnoteRef/>
      </w:r>
      <w:r>
        <w:t xml:space="preserve"> Аттестуемому необходимо грамотно описать сорта, представленные в кофейне. Может проводиться в формате РИ или устному описанию и демонстрации сортов.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26" w:rsidRDefault="00993026" w:rsidP="009930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6D"/>
    <w:multiLevelType w:val="hybridMultilevel"/>
    <w:tmpl w:val="F324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878BC"/>
    <w:multiLevelType w:val="hybridMultilevel"/>
    <w:tmpl w:val="AFA25942"/>
    <w:lvl w:ilvl="0" w:tplc="B11CE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27386"/>
    <w:multiLevelType w:val="hybridMultilevel"/>
    <w:tmpl w:val="A25E8ABC"/>
    <w:lvl w:ilvl="0" w:tplc="1696E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01E9"/>
    <w:multiLevelType w:val="hybridMultilevel"/>
    <w:tmpl w:val="247C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749A"/>
    <w:multiLevelType w:val="hybridMultilevel"/>
    <w:tmpl w:val="5C68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B56A7"/>
    <w:multiLevelType w:val="hybridMultilevel"/>
    <w:tmpl w:val="7796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B43"/>
    <w:multiLevelType w:val="hybridMultilevel"/>
    <w:tmpl w:val="E9C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5"/>
    <w:rsid w:val="00040C52"/>
    <w:rsid w:val="00077F39"/>
    <w:rsid w:val="00081BE3"/>
    <w:rsid w:val="000A24F2"/>
    <w:rsid w:val="000D2460"/>
    <w:rsid w:val="000F4475"/>
    <w:rsid w:val="0015656F"/>
    <w:rsid w:val="001809E8"/>
    <w:rsid w:val="00190FD7"/>
    <w:rsid w:val="001B4464"/>
    <w:rsid w:val="001E2E4C"/>
    <w:rsid w:val="001F1C54"/>
    <w:rsid w:val="00202B98"/>
    <w:rsid w:val="002126C4"/>
    <w:rsid w:val="002360E2"/>
    <w:rsid w:val="002931A4"/>
    <w:rsid w:val="00307616"/>
    <w:rsid w:val="003A1993"/>
    <w:rsid w:val="003E5C44"/>
    <w:rsid w:val="003E6825"/>
    <w:rsid w:val="004033BE"/>
    <w:rsid w:val="00445948"/>
    <w:rsid w:val="00492736"/>
    <w:rsid w:val="004D575E"/>
    <w:rsid w:val="004F51E2"/>
    <w:rsid w:val="005C18FB"/>
    <w:rsid w:val="0061647B"/>
    <w:rsid w:val="0063225C"/>
    <w:rsid w:val="0068078B"/>
    <w:rsid w:val="00705D35"/>
    <w:rsid w:val="007B0CBE"/>
    <w:rsid w:val="007D45F9"/>
    <w:rsid w:val="007E2EA4"/>
    <w:rsid w:val="00815A4A"/>
    <w:rsid w:val="00865A7A"/>
    <w:rsid w:val="008849B7"/>
    <w:rsid w:val="008C2C7D"/>
    <w:rsid w:val="008D519A"/>
    <w:rsid w:val="008D6726"/>
    <w:rsid w:val="00946511"/>
    <w:rsid w:val="00985FE9"/>
    <w:rsid w:val="00991DF3"/>
    <w:rsid w:val="00993026"/>
    <w:rsid w:val="00A01837"/>
    <w:rsid w:val="00A57CCF"/>
    <w:rsid w:val="00AB4992"/>
    <w:rsid w:val="00B63A76"/>
    <w:rsid w:val="00BE3B7E"/>
    <w:rsid w:val="00CC3522"/>
    <w:rsid w:val="00D03BDB"/>
    <w:rsid w:val="00D46DF9"/>
    <w:rsid w:val="00E51742"/>
    <w:rsid w:val="00EA32B5"/>
    <w:rsid w:val="00EF176B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4968C4-7001-4172-B1D0-975958D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"/>
    <w:basedOn w:val="a4"/>
    <w:rsid w:val="004D575E"/>
    <w:pPr>
      <w:tabs>
        <w:tab w:val="center" w:pos="7285"/>
        <w:tab w:val="right" w:pos="14570"/>
      </w:tabs>
      <w:jc w:val="right"/>
    </w:pPr>
    <w:rPr>
      <w:rFonts w:ascii="Bradley Hand ITC" w:hAnsi="Bradley Hand ITC" w:cs="Arial"/>
      <w:sz w:val="44"/>
      <w:szCs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rsid w:val="004D575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93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B7E"/>
    <w:rPr>
      <w:sz w:val="24"/>
      <w:szCs w:val="24"/>
    </w:rPr>
  </w:style>
  <w:style w:type="paragraph" w:styleId="a8">
    <w:name w:val="Balloon Text"/>
    <w:basedOn w:val="a"/>
    <w:link w:val="a9"/>
    <w:rsid w:val="003A1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99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8849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8849B7"/>
    <w:rPr>
      <w:sz w:val="16"/>
      <w:szCs w:val="16"/>
    </w:rPr>
  </w:style>
  <w:style w:type="paragraph" w:styleId="ac">
    <w:name w:val="annotation text"/>
    <w:basedOn w:val="a"/>
    <w:semiHidden/>
    <w:rsid w:val="008849B7"/>
    <w:rPr>
      <w:sz w:val="20"/>
      <w:szCs w:val="20"/>
    </w:rPr>
  </w:style>
  <w:style w:type="paragraph" w:styleId="ad">
    <w:name w:val="annotation subject"/>
    <w:basedOn w:val="ac"/>
    <w:next w:val="ac"/>
    <w:semiHidden/>
    <w:rsid w:val="008849B7"/>
    <w:rPr>
      <w:b/>
      <w:bCs/>
    </w:rPr>
  </w:style>
  <w:style w:type="paragraph" w:styleId="ae">
    <w:name w:val="footnote text"/>
    <w:basedOn w:val="a"/>
    <w:semiHidden/>
    <w:rsid w:val="008849B7"/>
    <w:rPr>
      <w:sz w:val="20"/>
      <w:szCs w:val="20"/>
    </w:rPr>
  </w:style>
  <w:style w:type="character" w:styleId="af">
    <w:name w:val="footnote reference"/>
    <w:basedOn w:val="a0"/>
    <w:semiHidden/>
    <w:rsid w:val="00884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аттестации на 1 уровень</vt:lpstr>
      <vt:lpstr>Бланк аттестации на 1 уровень</vt:lpstr>
    </vt:vector>
  </TitlesOfParts>
  <Company>.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аттестации на 1 уровень</dc:title>
  <dc:subject/>
  <dc:creator>admin</dc:creator>
  <cp:keywords/>
  <cp:lastModifiedBy>Home</cp:lastModifiedBy>
  <cp:revision>2</cp:revision>
  <cp:lastPrinted>2012-05-25T09:11:00Z</cp:lastPrinted>
  <dcterms:created xsi:type="dcterms:W3CDTF">2019-07-07T13:58:00Z</dcterms:created>
  <dcterms:modified xsi:type="dcterms:W3CDTF">2019-07-07T13:58:00Z</dcterms:modified>
</cp:coreProperties>
</file>